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4E5AA" w14:textId="77777777" w:rsidR="00383B4B" w:rsidRPr="006A1F36" w:rsidRDefault="00383B4B">
      <w:pPr>
        <w:pStyle w:val="Title"/>
        <w:rPr>
          <w:szCs w:val="20"/>
        </w:rPr>
      </w:pPr>
      <w:r w:rsidRPr="006A1F36">
        <w:rPr>
          <w:szCs w:val="20"/>
        </w:rPr>
        <w:t>POLICY ON ACADEMIC ORGANIZATION AND GOVERNANCE</w:t>
      </w:r>
    </w:p>
    <w:p w14:paraId="3CDB8054" w14:textId="77777777" w:rsidR="00383B4B" w:rsidRPr="006A1F36" w:rsidRDefault="00383B4B">
      <w:pPr>
        <w:jc w:val="both"/>
        <w:rPr>
          <w:rFonts w:ascii="Arial" w:eastAsia="MS Mincho" w:hAnsi="Arial" w:cs="Arial"/>
          <w:sz w:val="20"/>
          <w:szCs w:val="20"/>
        </w:rPr>
      </w:pPr>
    </w:p>
    <w:p w14:paraId="4BD6DAA0" w14:textId="77777777" w:rsidR="00383B4B" w:rsidRPr="006A1F36" w:rsidRDefault="00383B4B" w:rsidP="006A1F36">
      <w:pPr>
        <w:pStyle w:val="Subtitle"/>
        <w:rPr>
          <w:szCs w:val="20"/>
        </w:rPr>
      </w:pPr>
      <w:r w:rsidRPr="006A1F36">
        <w:rPr>
          <w:szCs w:val="20"/>
        </w:rPr>
        <w:t xml:space="preserve">I. </w:t>
      </w:r>
      <w:r w:rsidRPr="006A1F36">
        <w:rPr>
          <w:szCs w:val="20"/>
        </w:rPr>
        <w:tab/>
        <w:t>ACADEMIC ORGANIZATION</w:t>
      </w:r>
    </w:p>
    <w:p w14:paraId="0C8E0A3D" w14:textId="77777777" w:rsidR="00383B4B" w:rsidRPr="006A1F36" w:rsidRDefault="00383B4B" w:rsidP="006A1F36">
      <w:pPr>
        <w:rPr>
          <w:rFonts w:ascii="Arial" w:eastAsia="MS Mincho" w:hAnsi="Arial" w:cs="Arial"/>
          <w:sz w:val="20"/>
          <w:szCs w:val="20"/>
        </w:rPr>
      </w:pPr>
    </w:p>
    <w:p w14:paraId="402B7F08" w14:textId="34E1C6BE" w:rsidR="00383B4B" w:rsidRPr="006A1F36" w:rsidRDefault="00383B4B" w:rsidP="006A1F36">
      <w:pPr>
        <w:rPr>
          <w:rFonts w:ascii="Arial" w:eastAsia="MS Mincho" w:hAnsi="Arial" w:cs="Arial"/>
          <w:sz w:val="20"/>
          <w:szCs w:val="20"/>
        </w:rPr>
      </w:pPr>
      <w:r w:rsidRPr="006A1F36">
        <w:rPr>
          <w:rFonts w:ascii="Arial" w:eastAsia="MS Mincho" w:hAnsi="Arial" w:cs="Arial"/>
          <w:sz w:val="20"/>
          <w:szCs w:val="20"/>
        </w:rPr>
        <w:t>The general administrative organization of California State University</w:t>
      </w:r>
      <w:r w:rsidRPr="006A1F36">
        <w:rPr>
          <w:rFonts w:ascii="Arial" w:eastAsia="MS Mincho" w:hAnsi="Arial" w:cs="Arial"/>
          <w:b/>
          <w:bCs/>
          <w:sz w:val="20"/>
          <w:szCs w:val="20"/>
        </w:rPr>
        <w:t xml:space="preserve">, </w:t>
      </w:r>
      <w:r w:rsidRPr="006A1F36">
        <w:rPr>
          <w:rFonts w:ascii="Arial" w:eastAsia="MS Mincho" w:hAnsi="Arial" w:cs="Arial"/>
          <w:sz w:val="20"/>
          <w:szCs w:val="20"/>
        </w:rPr>
        <w:t>assumes: (1) the President is ultimately responsible for the administration of the university; (2) an Academic Senate that provides advice and consultation to the President; (3) Academic Affairs is divided into the instructional component of the university (i.e. colleges</w:t>
      </w:r>
      <w:r w:rsidRPr="006A1F36">
        <w:rPr>
          <w:rFonts w:ascii="Arial" w:eastAsia="MS Mincho" w:hAnsi="Arial" w:cs="Arial"/>
          <w:b/>
          <w:bCs/>
          <w:sz w:val="20"/>
          <w:szCs w:val="20"/>
        </w:rPr>
        <w:t>/</w:t>
      </w:r>
      <w:r w:rsidRPr="006A1F36">
        <w:rPr>
          <w:rFonts w:ascii="Arial" w:eastAsia="MS Mincho" w:hAnsi="Arial" w:cs="Arial"/>
          <w:sz w:val="20"/>
          <w:szCs w:val="20"/>
        </w:rPr>
        <w:t>schools) and, academically related units; each headed by a dean who reports to the Provost and Vice President for Academic Affairs (Provost) (4) colleges/schools are composed of instructional units of faculty headed by Department Chairs/Program Coordinators reporting to the dean and (5) library composed of faculty reporting to the Dean of L</w:t>
      </w:r>
      <w:r w:rsidR="003C5EE8">
        <w:rPr>
          <w:rFonts w:ascii="Arial" w:eastAsia="MS Mincho" w:hAnsi="Arial" w:cs="Arial"/>
          <w:sz w:val="20"/>
          <w:szCs w:val="20"/>
        </w:rPr>
        <w:t>ibrary Services</w:t>
      </w:r>
      <w:r w:rsidRPr="006A1F36">
        <w:rPr>
          <w:rFonts w:ascii="Arial" w:eastAsia="MS Mincho" w:hAnsi="Arial" w:cs="Arial"/>
          <w:sz w:val="20"/>
          <w:szCs w:val="20"/>
        </w:rPr>
        <w:t xml:space="preserve">. </w:t>
      </w:r>
      <w:del w:id="0" w:author="Thomas Holyoke" w:date="2021-01-08T14:47:00Z">
        <w:r w:rsidRPr="006A1F36" w:rsidDel="003C5EE8">
          <w:rPr>
            <w:rStyle w:val="FootnoteReference"/>
            <w:rFonts w:ascii="Arial" w:eastAsia="MS Mincho" w:hAnsi="Arial" w:cs="Arial"/>
            <w:sz w:val="20"/>
            <w:szCs w:val="20"/>
          </w:rPr>
          <w:footnoteReference w:id="1"/>
        </w:r>
        <w:r w:rsidRPr="006A1F36" w:rsidDel="003C5EE8">
          <w:rPr>
            <w:rFonts w:ascii="Arial" w:eastAsia="MS Mincho" w:hAnsi="Arial" w:cs="Arial"/>
            <w:sz w:val="20"/>
            <w:szCs w:val="20"/>
          </w:rPr>
          <w:delText xml:space="preserve"> </w:delText>
        </w:r>
      </w:del>
      <w:bookmarkStart w:id="3" w:name="_GoBack"/>
      <w:bookmarkEnd w:id="3"/>
    </w:p>
    <w:p w14:paraId="5FB52A93" w14:textId="77777777" w:rsidR="00383B4B" w:rsidRPr="006A1F36" w:rsidRDefault="00383B4B" w:rsidP="006A1F36">
      <w:pPr>
        <w:rPr>
          <w:rFonts w:ascii="Arial" w:eastAsia="MS Mincho" w:hAnsi="Arial" w:cs="Arial"/>
          <w:sz w:val="20"/>
          <w:szCs w:val="20"/>
        </w:rPr>
      </w:pPr>
    </w:p>
    <w:p w14:paraId="442F2CFB" w14:textId="77777777" w:rsidR="00383B4B" w:rsidRPr="006A1F36" w:rsidRDefault="00383B4B" w:rsidP="006A1F36">
      <w:pPr>
        <w:pStyle w:val="BodyText"/>
        <w:jc w:val="left"/>
        <w:rPr>
          <w:szCs w:val="20"/>
        </w:rPr>
      </w:pPr>
      <w:r w:rsidRPr="006A1F36">
        <w:rPr>
          <w:szCs w:val="20"/>
        </w:rPr>
        <w:t>The academic organization is designed to plan and to deliver effective academic programs and services to students, to develop faculty resources and to create an environment for their constructive contribution; and to provide for efficient administration to support academic planning.</w:t>
      </w:r>
    </w:p>
    <w:p w14:paraId="60DD8262" w14:textId="77777777" w:rsidR="00383B4B" w:rsidRPr="006A1F36" w:rsidRDefault="00383B4B" w:rsidP="006A1F36">
      <w:pPr>
        <w:pStyle w:val="BodyText"/>
        <w:jc w:val="left"/>
        <w:rPr>
          <w:szCs w:val="20"/>
        </w:rPr>
      </w:pPr>
    </w:p>
    <w:p w14:paraId="2CDFC457" w14:textId="77777777" w:rsidR="00383B4B" w:rsidRPr="006A1F36" w:rsidRDefault="00383B4B" w:rsidP="006A1F36">
      <w:pPr>
        <w:pStyle w:val="BodyTextIndent"/>
        <w:jc w:val="left"/>
        <w:rPr>
          <w:szCs w:val="20"/>
        </w:rPr>
      </w:pPr>
      <w:r w:rsidRPr="006A1F36">
        <w:rPr>
          <w:szCs w:val="20"/>
        </w:rPr>
        <w:t xml:space="preserve">A. </w:t>
      </w:r>
      <w:r w:rsidRPr="006A1F36">
        <w:rPr>
          <w:szCs w:val="20"/>
        </w:rPr>
        <w:tab/>
      </w:r>
      <w:r w:rsidRPr="006A1F36">
        <w:rPr>
          <w:szCs w:val="20"/>
          <w:u w:val="single"/>
        </w:rPr>
        <w:t>PROVOST AND VICE PRESIDENT FOR ACADEMIC AFFAIRS</w:t>
      </w:r>
      <w:r w:rsidRPr="006A1F36">
        <w:rPr>
          <w:szCs w:val="20"/>
        </w:rPr>
        <w:t xml:space="preserve"> </w:t>
      </w:r>
    </w:p>
    <w:p w14:paraId="1F7C162C" w14:textId="77777777" w:rsidR="00383B4B" w:rsidRPr="006A1F36" w:rsidRDefault="00383B4B" w:rsidP="006A1F36">
      <w:pPr>
        <w:rPr>
          <w:rFonts w:ascii="Arial" w:eastAsia="MS Mincho" w:hAnsi="Arial" w:cs="Arial"/>
          <w:b/>
          <w:bCs/>
          <w:sz w:val="20"/>
          <w:szCs w:val="20"/>
        </w:rPr>
      </w:pPr>
    </w:p>
    <w:p w14:paraId="766B6448" w14:textId="77777777" w:rsidR="00383B4B" w:rsidRPr="006A1F36" w:rsidRDefault="00383B4B" w:rsidP="006A1F36">
      <w:pPr>
        <w:pStyle w:val="Heading1"/>
        <w:ind w:left="1080" w:hanging="360"/>
        <w:rPr>
          <w:b w:val="0"/>
          <w:bCs w:val="0"/>
          <w:szCs w:val="20"/>
        </w:rPr>
      </w:pPr>
      <w:r w:rsidRPr="006A1F36">
        <w:rPr>
          <w:b w:val="0"/>
          <w:bCs w:val="0"/>
          <w:szCs w:val="20"/>
        </w:rPr>
        <w:t>1.</w:t>
      </w:r>
      <w:r w:rsidRPr="006A1F36">
        <w:rPr>
          <w:b w:val="0"/>
          <w:bCs w:val="0"/>
          <w:szCs w:val="20"/>
        </w:rPr>
        <w:tab/>
        <w:t xml:space="preserve">The Provost reports directly to the President and serves at the pleasure of the President.  </w:t>
      </w:r>
    </w:p>
    <w:p w14:paraId="10F3173E" w14:textId="77777777" w:rsidR="00383B4B" w:rsidRPr="006A1F36" w:rsidRDefault="00383B4B" w:rsidP="006A1F36">
      <w:pPr>
        <w:pStyle w:val="Heading1"/>
        <w:ind w:left="1080" w:hanging="360"/>
        <w:rPr>
          <w:b w:val="0"/>
          <w:bCs w:val="0"/>
          <w:szCs w:val="20"/>
        </w:rPr>
      </w:pPr>
    </w:p>
    <w:p w14:paraId="58CF6D61" w14:textId="77777777" w:rsidR="00383B4B" w:rsidRPr="006A1F36" w:rsidRDefault="00383B4B" w:rsidP="006A1F36">
      <w:pPr>
        <w:pStyle w:val="Heading1"/>
        <w:ind w:left="1080" w:hanging="360"/>
        <w:rPr>
          <w:b w:val="0"/>
          <w:bCs w:val="0"/>
          <w:szCs w:val="20"/>
        </w:rPr>
      </w:pPr>
      <w:r w:rsidRPr="006A1F36">
        <w:rPr>
          <w:b w:val="0"/>
          <w:bCs w:val="0"/>
          <w:szCs w:val="20"/>
        </w:rPr>
        <w:t>2.</w:t>
      </w:r>
      <w:r w:rsidRPr="006A1F36">
        <w:rPr>
          <w:b w:val="0"/>
          <w:bCs w:val="0"/>
          <w:szCs w:val="20"/>
        </w:rPr>
        <w:tab/>
        <w:t xml:space="preserve">The President delegates to the Provost the responsibility for management of the Academic Affairs Area of the university. The Provost may approve, modify, or reject any or all recommendation(s) made. The Provost, as the chief academic officer, is principally responsible for the planning, development, coordination, quality, administration, and evaluation of the instructional and academically related units of the university and their faculties.  </w:t>
      </w:r>
    </w:p>
    <w:p w14:paraId="28A4037F" w14:textId="77777777" w:rsidR="00383B4B" w:rsidRPr="006A1F36" w:rsidRDefault="00383B4B" w:rsidP="006A1F36">
      <w:pPr>
        <w:pStyle w:val="Heading1"/>
        <w:rPr>
          <w:b w:val="0"/>
          <w:bCs w:val="0"/>
          <w:szCs w:val="20"/>
        </w:rPr>
      </w:pPr>
    </w:p>
    <w:p w14:paraId="3726F023" w14:textId="77777777" w:rsidR="00383B4B" w:rsidRPr="006A1F36" w:rsidRDefault="00383B4B" w:rsidP="006A1F36">
      <w:pPr>
        <w:pStyle w:val="Heading1"/>
        <w:ind w:left="1080" w:hanging="360"/>
        <w:rPr>
          <w:b w:val="0"/>
          <w:bCs w:val="0"/>
          <w:szCs w:val="20"/>
        </w:rPr>
      </w:pPr>
      <w:r w:rsidRPr="006A1F36">
        <w:rPr>
          <w:b w:val="0"/>
          <w:bCs w:val="0"/>
          <w:szCs w:val="20"/>
        </w:rPr>
        <w:t>3.</w:t>
      </w:r>
      <w:r w:rsidRPr="006A1F36">
        <w:rPr>
          <w:szCs w:val="20"/>
        </w:rPr>
        <w:tab/>
      </w:r>
      <w:r w:rsidRPr="006A1F36">
        <w:rPr>
          <w:b w:val="0"/>
          <w:bCs w:val="0"/>
          <w:szCs w:val="20"/>
        </w:rPr>
        <w:t>College</w:t>
      </w:r>
      <w:r w:rsidRPr="006A1F36">
        <w:rPr>
          <w:szCs w:val="20"/>
        </w:rPr>
        <w:t>/</w:t>
      </w:r>
      <w:r w:rsidRPr="006A1F36">
        <w:rPr>
          <w:b w:val="0"/>
          <w:bCs w:val="0"/>
          <w:szCs w:val="20"/>
        </w:rPr>
        <w:t>school deans, Dean of Graduate Studies, Dean of Extended Education, and the Dean of Library Services report directly to the Provost in a line authority capacity.</w:t>
      </w:r>
    </w:p>
    <w:p w14:paraId="6BD72FC0" w14:textId="77777777" w:rsidR="00383B4B" w:rsidRPr="006A1F36" w:rsidRDefault="00383B4B" w:rsidP="006A1F36">
      <w:pPr>
        <w:pStyle w:val="Header"/>
        <w:tabs>
          <w:tab w:val="clear" w:pos="4320"/>
          <w:tab w:val="clear" w:pos="8640"/>
        </w:tabs>
        <w:rPr>
          <w:rFonts w:ascii="Arial" w:hAnsi="Arial" w:cs="Arial"/>
          <w:sz w:val="20"/>
          <w:szCs w:val="20"/>
        </w:rPr>
      </w:pPr>
    </w:p>
    <w:p w14:paraId="394FCC11" w14:textId="58050307" w:rsidR="00383B4B" w:rsidRPr="006A1F36" w:rsidRDefault="00383B4B" w:rsidP="006A1F36">
      <w:pPr>
        <w:pStyle w:val="BodyTextIndent3"/>
        <w:jc w:val="left"/>
        <w:rPr>
          <w:rFonts w:eastAsia="Times New Roman"/>
          <w:szCs w:val="20"/>
        </w:rPr>
      </w:pPr>
      <w:r w:rsidRPr="006A1F36">
        <w:rPr>
          <w:rFonts w:eastAsia="Times New Roman"/>
          <w:szCs w:val="20"/>
        </w:rPr>
        <w:t>4.</w:t>
      </w:r>
      <w:r w:rsidRPr="006A1F36">
        <w:rPr>
          <w:rFonts w:eastAsia="Times New Roman"/>
          <w:szCs w:val="20"/>
        </w:rPr>
        <w:tab/>
        <w:t xml:space="preserve">The Provost has an administrative staff composed of the </w:t>
      </w:r>
      <w:r w:rsidR="002950AA" w:rsidRPr="006A1F36">
        <w:rPr>
          <w:rFonts w:eastAsia="Times New Roman"/>
          <w:szCs w:val="20"/>
        </w:rPr>
        <w:t xml:space="preserve">Vice </w:t>
      </w:r>
      <w:r w:rsidRPr="006A1F36">
        <w:rPr>
          <w:rFonts w:eastAsia="Times New Roman"/>
          <w:szCs w:val="20"/>
        </w:rPr>
        <w:t xml:space="preserve">Provost and other administrators who may or may not have line authority capacity. </w:t>
      </w:r>
    </w:p>
    <w:p w14:paraId="455470A2" w14:textId="77777777" w:rsidR="00383B4B" w:rsidRPr="006A1F36" w:rsidRDefault="00383B4B" w:rsidP="006A1F36">
      <w:pPr>
        <w:pStyle w:val="Heading1"/>
        <w:ind w:left="1080" w:hanging="360"/>
        <w:rPr>
          <w:szCs w:val="20"/>
        </w:rPr>
      </w:pPr>
    </w:p>
    <w:p w14:paraId="5371C321" w14:textId="77777777" w:rsidR="00383B4B" w:rsidRPr="006A1F36" w:rsidRDefault="00383B4B" w:rsidP="006A1F36">
      <w:pPr>
        <w:pStyle w:val="Heading2"/>
        <w:jc w:val="left"/>
        <w:rPr>
          <w:strike/>
          <w:szCs w:val="20"/>
        </w:rPr>
      </w:pPr>
      <w:r w:rsidRPr="006A1F36">
        <w:rPr>
          <w:szCs w:val="20"/>
        </w:rPr>
        <w:t xml:space="preserve">B. </w:t>
      </w:r>
      <w:r w:rsidRPr="006A1F36">
        <w:rPr>
          <w:szCs w:val="20"/>
        </w:rPr>
        <w:tab/>
      </w:r>
      <w:r w:rsidRPr="006A1F36">
        <w:rPr>
          <w:szCs w:val="20"/>
          <w:u w:val="single"/>
        </w:rPr>
        <w:t>COLLEGES/SCHOOLS</w:t>
      </w:r>
      <w:r w:rsidRPr="006A1F36">
        <w:rPr>
          <w:szCs w:val="20"/>
        </w:rPr>
        <w:t xml:space="preserve"> </w:t>
      </w:r>
      <w:r w:rsidRPr="006A1F36">
        <w:rPr>
          <w:rStyle w:val="FootnoteReference"/>
          <w:szCs w:val="20"/>
        </w:rPr>
        <w:footnoteReference w:id="2"/>
      </w:r>
      <w:r w:rsidRPr="006A1F36">
        <w:rPr>
          <w:szCs w:val="20"/>
        </w:rPr>
        <w:t xml:space="preserve"> </w:t>
      </w:r>
      <w:r w:rsidRPr="006A1F36">
        <w:rPr>
          <w:rStyle w:val="FootnoteReference"/>
          <w:szCs w:val="20"/>
        </w:rPr>
        <w:footnoteReference w:id="3"/>
      </w:r>
    </w:p>
    <w:p w14:paraId="4E579F61" w14:textId="77777777" w:rsidR="00383B4B" w:rsidRPr="006A1F36" w:rsidRDefault="00383B4B" w:rsidP="006A1F36">
      <w:pPr>
        <w:rPr>
          <w:rFonts w:ascii="Arial" w:eastAsia="MS Mincho" w:hAnsi="Arial" w:cs="Arial"/>
          <w:sz w:val="20"/>
          <w:szCs w:val="20"/>
        </w:rPr>
      </w:pPr>
    </w:p>
    <w:p w14:paraId="128A36A4" w14:textId="77777777" w:rsidR="00383B4B" w:rsidRPr="006A1F36" w:rsidRDefault="00383B4B" w:rsidP="006A1F36">
      <w:pPr>
        <w:ind w:left="1080" w:hanging="360"/>
        <w:rPr>
          <w:rFonts w:ascii="Arial" w:eastAsia="MS Mincho" w:hAnsi="Arial" w:cs="Arial"/>
          <w:sz w:val="20"/>
          <w:szCs w:val="20"/>
        </w:rPr>
      </w:pPr>
      <w:r w:rsidRPr="006A1F36">
        <w:rPr>
          <w:rFonts w:ascii="Arial" w:eastAsia="MS Mincho" w:hAnsi="Arial" w:cs="Arial"/>
          <w:sz w:val="20"/>
          <w:szCs w:val="20"/>
        </w:rPr>
        <w:t>1.</w:t>
      </w:r>
      <w:r w:rsidRPr="006A1F36">
        <w:rPr>
          <w:rFonts w:ascii="Arial" w:eastAsia="MS Mincho" w:hAnsi="Arial" w:cs="Arial"/>
          <w:sz w:val="20"/>
          <w:szCs w:val="20"/>
        </w:rPr>
        <w:tab/>
        <w:t>The instructional component of the university is divided into colleges and autonomous schools, each headed by a dean reporting to the Provost.</w:t>
      </w:r>
      <w:r w:rsidRPr="006A1F36">
        <w:rPr>
          <w:rStyle w:val="FootnoteReference"/>
          <w:rFonts w:ascii="Arial" w:eastAsia="MS Mincho" w:hAnsi="Arial" w:cs="Arial"/>
          <w:sz w:val="20"/>
          <w:szCs w:val="20"/>
        </w:rPr>
        <w:footnoteReference w:id="4"/>
      </w:r>
    </w:p>
    <w:p w14:paraId="5B5EE25B" w14:textId="77777777" w:rsidR="00383B4B" w:rsidRPr="006A1F36" w:rsidRDefault="00383B4B" w:rsidP="006A1F36">
      <w:pPr>
        <w:pStyle w:val="Heading1"/>
        <w:ind w:left="1080" w:hanging="360"/>
        <w:rPr>
          <w:b w:val="0"/>
          <w:bCs w:val="0"/>
          <w:szCs w:val="20"/>
        </w:rPr>
      </w:pPr>
    </w:p>
    <w:p w14:paraId="621EA069" w14:textId="77777777" w:rsidR="00383B4B" w:rsidRPr="006A1F36" w:rsidRDefault="00383B4B" w:rsidP="006A1F36">
      <w:pPr>
        <w:pStyle w:val="Heading1"/>
        <w:ind w:left="1080" w:hanging="360"/>
        <w:rPr>
          <w:b w:val="0"/>
          <w:bCs w:val="0"/>
          <w:szCs w:val="20"/>
        </w:rPr>
      </w:pPr>
      <w:r w:rsidRPr="006A1F36">
        <w:rPr>
          <w:b w:val="0"/>
          <w:bCs w:val="0"/>
          <w:szCs w:val="20"/>
        </w:rPr>
        <w:t xml:space="preserve">2. </w:t>
      </w:r>
      <w:r w:rsidRPr="006A1F36">
        <w:rPr>
          <w:b w:val="0"/>
          <w:bCs w:val="0"/>
          <w:szCs w:val="20"/>
        </w:rPr>
        <w:tab/>
        <w:t xml:space="preserve">The dean is the chief academic/administrative officer of the college/school who reports directly to the Provost and serves at the pleasure of the President. The dean, as the chief academic administrative officer of the college/school is principally responsible for the planning, development, quality, coordination, administration, and evaluation of the instructional program of the college/school. </w:t>
      </w:r>
    </w:p>
    <w:p w14:paraId="4BFCD6CD" w14:textId="77777777" w:rsidR="00383B4B" w:rsidRPr="006A1F36" w:rsidRDefault="00383B4B" w:rsidP="006A1F36">
      <w:pPr>
        <w:pStyle w:val="BodyTextIndent2"/>
        <w:ind w:left="1080"/>
        <w:jc w:val="left"/>
        <w:rPr>
          <w:szCs w:val="20"/>
        </w:rPr>
      </w:pPr>
    </w:p>
    <w:p w14:paraId="34168CD8" w14:textId="77777777" w:rsidR="006A1F36" w:rsidRDefault="006A1F36">
      <w:pPr>
        <w:rPr>
          <w:rFonts w:ascii="Arial" w:eastAsia="MS Mincho" w:hAnsi="Arial" w:cs="Arial"/>
          <w:sz w:val="20"/>
          <w:szCs w:val="20"/>
        </w:rPr>
      </w:pPr>
      <w:r>
        <w:rPr>
          <w:szCs w:val="20"/>
        </w:rPr>
        <w:br w:type="page"/>
      </w:r>
    </w:p>
    <w:p w14:paraId="3DC95D93" w14:textId="0ACB4B5B" w:rsidR="00383B4B" w:rsidRPr="006A1F36" w:rsidRDefault="00383B4B" w:rsidP="006A1F36">
      <w:pPr>
        <w:pStyle w:val="BodyTextIndent2"/>
        <w:ind w:left="1080"/>
        <w:jc w:val="left"/>
        <w:rPr>
          <w:szCs w:val="20"/>
        </w:rPr>
      </w:pPr>
      <w:r w:rsidRPr="006A1F36">
        <w:rPr>
          <w:szCs w:val="20"/>
        </w:rPr>
        <w:lastRenderedPageBreak/>
        <w:t>3.</w:t>
      </w:r>
      <w:r w:rsidRPr="006A1F36">
        <w:rPr>
          <w:szCs w:val="20"/>
        </w:rPr>
        <w:tab/>
        <w:t>Under the dean's leadership, the college</w:t>
      </w:r>
      <w:r w:rsidRPr="006A1F36">
        <w:rPr>
          <w:b/>
          <w:bCs/>
          <w:szCs w:val="20"/>
        </w:rPr>
        <w:t>/</w:t>
      </w:r>
      <w:r w:rsidRPr="006A1F36">
        <w:rPr>
          <w:szCs w:val="20"/>
        </w:rPr>
        <w:t>school shall assume broad responsibility for developing, coordinating, and reviewing matters such as, but not limited to:</w:t>
      </w:r>
    </w:p>
    <w:p w14:paraId="7117A7D7" w14:textId="77777777" w:rsidR="00383B4B" w:rsidRPr="006A1F36" w:rsidRDefault="00383B4B" w:rsidP="006A1F36">
      <w:pPr>
        <w:ind w:left="1440" w:hanging="360"/>
        <w:rPr>
          <w:rFonts w:ascii="Arial" w:eastAsia="MS Mincho" w:hAnsi="Arial" w:cs="Arial"/>
          <w:sz w:val="20"/>
          <w:szCs w:val="20"/>
        </w:rPr>
      </w:pPr>
    </w:p>
    <w:p w14:paraId="338EE256" w14:textId="77777777" w:rsidR="00383B4B" w:rsidRPr="006A1F36" w:rsidRDefault="00383B4B" w:rsidP="006A1F36">
      <w:pPr>
        <w:ind w:left="1440" w:hanging="360"/>
        <w:rPr>
          <w:rFonts w:ascii="Arial" w:eastAsia="MS Mincho" w:hAnsi="Arial" w:cs="Arial"/>
          <w:sz w:val="20"/>
          <w:szCs w:val="20"/>
        </w:rPr>
      </w:pPr>
      <w:r w:rsidRPr="006A1F36">
        <w:rPr>
          <w:rFonts w:ascii="Arial" w:eastAsia="MS Mincho" w:hAnsi="Arial" w:cs="Arial"/>
          <w:sz w:val="20"/>
          <w:szCs w:val="20"/>
        </w:rPr>
        <w:t xml:space="preserve">a. </w:t>
      </w:r>
      <w:r w:rsidRPr="006A1F36">
        <w:rPr>
          <w:rFonts w:ascii="Arial" w:eastAsia="MS Mincho" w:hAnsi="Arial" w:cs="Arial"/>
          <w:sz w:val="20"/>
          <w:szCs w:val="20"/>
        </w:rPr>
        <w:tab/>
        <w:t>Development, maintenance, improvement, and delivery of the college/school curriculum, both graduate and undergraduate</w:t>
      </w:r>
    </w:p>
    <w:p w14:paraId="0B8DC135" w14:textId="77777777" w:rsidR="00383B4B" w:rsidRPr="006A1F36" w:rsidRDefault="00383B4B" w:rsidP="006A1F36">
      <w:pPr>
        <w:ind w:left="1440" w:hanging="360"/>
        <w:rPr>
          <w:rFonts w:ascii="Arial" w:eastAsia="MS Mincho" w:hAnsi="Arial" w:cs="Arial"/>
          <w:sz w:val="20"/>
          <w:szCs w:val="20"/>
        </w:rPr>
      </w:pPr>
      <w:r w:rsidRPr="006A1F36">
        <w:rPr>
          <w:rFonts w:ascii="Arial" w:eastAsia="MS Mincho" w:hAnsi="Arial" w:cs="Arial"/>
          <w:sz w:val="20"/>
          <w:szCs w:val="20"/>
        </w:rPr>
        <w:t xml:space="preserve">b. </w:t>
      </w:r>
      <w:r w:rsidRPr="006A1F36">
        <w:rPr>
          <w:rFonts w:ascii="Arial" w:eastAsia="MS Mincho" w:hAnsi="Arial" w:cs="Arial"/>
          <w:sz w:val="20"/>
          <w:szCs w:val="20"/>
        </w:rPr>
        <w:tab/>
        <w:t>General education and any other all-university requirements</w:t>
      </w:r>
    </w:p>
    <w:p w14:paraId="5839B810" w14:textId="77777777" w:rsidR="00383B4B" w:rsidRPr="006A1F36" w:rsidRDefault="00383B4B" w:rsidP="006A1F36">
      <w:pPr>
        <w:ind w:left="1440" w:hanging="360"/>
        <w:rPr>
          <w:rFonts w:ascii="Arial" w:eastAsia="MS Mincho" w:hAnsi="Arial" w:cs="Arial"/>
          <w:sz w:val="20"/>
          <w:szCs w:val="20"/>
        </w:rPr>
      </w:pPr>
      <w:r w:rsidRPr="006A1F36">
        <w:rPr>
          <w:rFonts w:ascii="Arial" w:eastAsia="MS Mincho" w:hAnsi="Arial" w:cs="Arial"/>
          <w:sz w:val="20"/>
          <w:szCs w:val="20"/>
        </w:rPr>
        <w:t xml:space="preserve">c. </w:t>
      </w:r>
      <w:r w:rsidRPr="006A1F36">
        <w:rPr>
          <w:rFonts w:ascii="Arial" w:eastAsia="MS Mincho" w:hAnsi="Arial" w:cs="Arial"/>
          <w:sz w:val="20"/>
          <w:szCs w:val="20"/>
        </w:rPr>
        <w:tab/>
        <w:t>Personnel allocations and recommendations</w:t>
      </w:r>
    </w:p>
    <w:p w14:paraId="3957254A" w14:textId="77777777" w:rsidR="00383B4B" w:rsidRPr="006A1F36" w:rsidRDefault="00383B4B" w:rsidP="006A1F36">
      <w:pPr>
        <w:ind w:left="1440" w:hanging="360"/>
        <w:rPr>
          <w:rFonts w:ascii="Arial" w:eastAsia="MS Mincho" w:hAnsi="Arial" w:cs="Arial"/>
          <w:sz w:val="20"/>
          <w:szCs w:val="20"/>
        </w:rPr>
      </w:pPr>
      <w:r w:rsidRPr="006A1F36">
        <w:rPr>
          <w:rFonts w:ascii="Arial" w:eastAsia="MS Mincho" w:hAnsi="Arial" w:cs="Arial"/>
          <w:sz w:val="20"/>
          <w:szCs w:val="20"/>
        </w:rPr>
        <w:t xml:space="preserve">d. </w:t>
      </w:r>
      <w:r w:rsidRPr="006A1F36">
        <w:rPr>
          <w:rFonts w:ascii="Arial" w:eastAsia="MS Mincho" w:hAnsi="Arial" w:cs="Arial"/>
          <w:sz w:val="20"/>
          <w:szCs w:val="20"/>
        </w:rPr>
        <w:tab/>
        <w:t>Budget and resource allocations</w:t>
      </w:r>
    </w:p>
    <w:p w14:paraId="5F3E5BCD" w14:textId="77777777" w:rsidR="00383B4B" w:rsidRPr="006A1F36" w:rsidRDefault="00383B4B" w:rsidP="006A1F36">
      <w:pPr>
        <w:pStyle w:val="Heading5"/>
        <w:jc w:val="left"/>
        <w:rPr>
          <w:b w:val="0"/>
          <w:bCs w:val="0"/>
          <w:szCs w:val="20"/>
        </w:rPr>
      </w:pPr>
      <w:r w:rsidRPr="006A1F36">
        <w:rPr>
          <w:b w:val="0"/>
          <w:bCs w:val="0"/>
          <w:szCs w:val="20"/>
        </w:rPr>
        <w:t>e.</w:t>
      </w:r>
      <w:r w:rsidRPr="006A1F36">
        <w:rPr>
          <w:b w:val="0"/>
          <w:bCs w:val="0"/>
          <w:szCs w:val="20"/>
        </w:rPr>
        <w:tab/>
        <w:t>Program accreditation</w:t>
      </w:r>
    </w:p>
    <w:p w14:paraId="7654B218" w14:textId="77777777" w:rsidR="00383B4B" w:rsidRPr="006A1F36" w:rsidRDefault="00383B4B" w:rsidP="006A1F36">
      <w:pPr>
        <w:ind w:left="1440" w:hanging="360"/>
        <w:rPr>
          <w:rFonts w:ascii="Arial" w:eastAsia="MS Mincho" w:hAnsi="Arial" w:cs="Arial"/>
          <w:sz w:val="20"/>
          <w:szCs w:val="20"/>
        </w:rPr>
      </w:pPr>
      <w:r w:rsidRPr="006A1F36">
        <w:rPr>
          <w:rFonts w:ascii="Arial" w:eastAsia="MS Mincho" w:hAnsi="Arial" w:cs="Arial"/>
          <w:sz w:val="20"/>
          <w:szCs w:val="20"/>
        </w:rPr>
        <w:t xml:space="preserve">f. </w:t>
      </w:r>
      <w:r w:rsidRPr="006A1F36">
        <w:rPr>
          <w:rFonts w:ascii="Arial" w:eastAsia="MS Mincho" w:hAnsi="Arial" w:cs="Arial"/>
          <w:sz w:val="20"/>
          <w:szCs w:val="20"/>
        </w:rPr>
        <w:tab/>
        <w:t xml:space="preserve">Professional growth and development of the faculty of the college/school  </w:t>
      </w:r>
    </w:p>
    <w:p w14:paraId="2A412EC4" w14:textId="77777777" w:rsidR="00383B4B" w:rsidRPr="006A1F36" w:rsidRDefault="00383B4B" w:rsidP="006A1F36">
      <w:pPr>
        <w:ind w:left="1440" w:hanging="360"/>
        <w:rPr>
          <w:rFonts w:ascii="Arial" w:eastAsia="MS Mincho" w:hAnsi="Arial" w:cs="Arial"/>
          <w:sz w:val="20"/>
          <w:szCs w:val="20"/>
        </w:rPr>
      </w:pPr>
      <w:r w:rsidRPr="006A1F36">
        <w:rPr>
          <w:rFonts w:ascii="Arial" w:eastAsia="MS Mincho" w:hAnsi="Arial" w:cs="Arial"/>
          <w:sz w:val="20"/>
          <w:szCs w:val="20"/>
        </w:rPr>
        <w:t xml:space="preserve">g. </w:t>
      </w:r>
      <w:r w:rsidRPr="006A1F36">
        <w:rPr>
          <w:rFonts w:ascii="Arial" w:eastAsia="MS Mincho" w:hAnsi="Arial" w:cs="Arial"/>
          <w:sz w:val="20"/>
          <w:szCs w:val="20"/>
        </w:rPr>
        <w:tab/>
        <w:t>Coordinate collegial relationships within the university, with students and the community</w:t>
      </w:r>
    </w:p>
    <w:p w14:paraId="21ABEC59" w14:textId="77777777" w:rsidR="00383B4B" w:rsidRPr="006A1F36" w:rsidRDefault="00383B4B" w:rsidP="006A1F36">
      <w:pPr>
        <w:ind w:left="1440" w:hanging="360"/>
        <w:rPr>
          <w:rFonts w:ascii="Arial" w:eastAsia="MS Mincho" w:hAnsi="Arial" w:cs="Arial"/>
          <w:sz w:val="20"/>
          <w:szCs w:val="20"/>
        </w:rPr>
      </w:pPr>
    </w:p>
    <w:p w14:paraId="5B96CF53" w14:textId="77777777" w:rsidR="00383B4B" w:rsidRPr="006A1F36" w:rsidRDefault="00383B4B" w:rsidP="006A1F36">
      <w:pPr>
        <w:pStyle w:val="BodyTextIndent3"/>
        <w:jc w:val="left"/>
        <w:rPr>
          <w:szCs w:val="20"/>
        </w:rPr>
      </w:pPr>
      <w:r w:rsidRPr="006A1F36">
        <w:rPr>
          <w:szCs w:val="20"/>
        </w:rPr>
        <w:t xml:space="preserve">4. </w:t>
      </w:r>
      <w:r w:rsidRPr="006A1F36">
        <w:rPr>
          <w:szCs w:val="20"/>
        </w:rPr>
        <w:tab/>
        <w:t xml:space="preserve">It is the responsibility of each college/school to cooperate with other units within the university to: </w:t>
      </w:r>
    </w:p>
    <w:p w14:paraId="439C7772" w14:textId="77777777" w:rsidR="00383B4B" w:rsidRPr="006A1F36" w:rsidRDefault="00383B4B" w:rsidP="006A1F36">
      <w:pPr>
        <w:ind w:left="720" w:hanging="360"/>
        <w:rPr>
          <w:rFonts w:ascii="Arial" w:eastAsia="MS Mincho" w:hAnsi="Arial" w:cs="Arial"/>
          <w:sz w:val="20"/>
          <w:szCs w:val="20"/>
        </w:rPr>
      </w:pPr>
    </w:p>
    <w:p w14:paraId="649F3783" w14:textId="77777777" w:rsidR="00383B4B" w:rsidRPr="006A1F36" w:rsidRDefault="00383B4B" w:rsidP="006A1F36">
      <w:pPr>
        <w:ind w:left="1440" w:hanging="360"/>
        <w:rPr>
          <w:rFonts w:ascii="Arial" w:eastAsia="MS Mincho" w:hAnsi="Arial" w:cs="Arial"/>
          <w:sz w:val="20"/>
          <w:szCs w:val="20"/>
        </w:rPr>
      </w:pPr>
      <w:r w:rsidRPr="006A1F36">
        <w:rPr>
          <w:rFonts w:ascii="Arial" w:eastAsia="MS Mincho" w:hAnsi="Arial" w:cs="Arial"/>
          <w:sz w:val="20"/>
          <w:szCs w:val="20"/>
        </w:rPr>
        <w:t xml:space="preserve">a. </w:t>
      </w:r>
      <w:r w:rsidRPr="006A1F36">
        <w:rPr>
          <w:rFonts w:ascii="Arial" w:eastAsia="MS Mincho" w:hAnsi="Arial" w:cs="Arial"/>
          <w:sz w:val="20"/>
          <w:szCs w:val="20"/>
        </w:rPr>
        <w:tab/>
        <w:t>Develop faculty and staff that complement and support the academic goals of the college/school;</w:t>
      </w:r>
    </w:p>
    <w:p w14:paraId="4B219A65" w14:textId="77777777" w:rsidR="00383B4B" w:rsidRPr="006A1F36" w:rsidRDefault="00383B4B" w:rsidP="006A1F36">
      <w:pPr>
        <w:ind w:left="1440" w:hanging="360"/>
        <w:rPr>
          <w:rFonts w:ascii="Arial" w:eastAsia="MS Mincho" w:hAnsi="Arial" w:cs="Arial"/>
          <w:sz w:val="20"/>
          <w:szCs w:val="20"/>
        </w:rPr>
      </w:pPr>
      <w:r w:rsidRPr="006A1F36">
        <w:rPr>
          <w:rFonts w:ascii="Arial" w:eastAsia="MS Mincho" w:hAnsi="Arial" w:cs="Arial"/>
          <w:sz w:val="20"/>
          <w:szCs w:val="20"/>
        </w:rPr>
        <w:t xml:space="preserve">b. </w:t>
      </w:r>
      <w:r w:rsidRPr="006A1F36">
        <w:rPr>
          <w:rFonts w:ascii="Arial" w:eastAsia="MS Mincho" w:hAnsi="Arial" w:cs="Arial"/>
          <w:sz w:val="20"/>
          <w:szCs w:val="20"/>
        </w:rPr>
        <w:tab/>
        <w:t xml:space="preserve">Establish and maintain course offerings consistent with the academic goals of the university as a whole </w:t>
      </w:r>
    </w:p>
    <w:p w14:paraId="632CED8E" w14:textId="77777777" w:rsidR="00383B4B" w:rsidRPr="006A1F36" w:rsidRDefault="00383B4B" w:rsidP="006A1F36">
      <w:pPr>
        <w:ind w:left="1440" w:hanging="360"/>
        <w:rPr>
          <w:rFonts w:ascii="Arial" w:eastAsia="MS Mincho" w:hAnsi="Arial" w:cs="Arial"/>
          <w:sz w:val="20"/>
          <w:szCs w:val="20"/>
        </w:rPr>
      </w:pPr>
      <w:r w:rsidRPr="006A1F36">
        <w:rPr>
          <w:rFonts w:ascii="Arial" w:eastAsia="MS Mincho" w:hAnsi="Arial" w:cs="Arial"/>
          <w:sz w:val="20"/>
          <w:szCs w:val="20"/>
        </w:rPr>
        <w:t>c.</w:t>
      </w:r>
      <w:r w:rsidRPr="006A1F36">
        <w:rPr>
          <w:rFonts w:ascii="Arial" w:eastAsia="MS Mincho" w:hAnsi="Arial" w:cs="Arial"/>
          <w:sz w:val="20"/>
          <w:szCs w:val="20"/>
        </w:rPr>
        <w:tab/>
        <w:t>Allocate resources consistent with the overall objectives and budget of the university.</w:t>
      </w:r>
    </w:p>
    <w:p w14:paraId="4DA24AC2" w14:textId="77777777" w:rsidR="00383B4B" w:rsidRPr="006A1F36" w:rsidRDefault="00383B4B" w:rsidP="006A1F36">
      <w:pPr>
        <w:ind w:left="1440" w:hanging="360"/>
        <w:rPr>
          <w:rFonts w:ascii="Arial" w:eastAsia="MS Mincho" w:hAnsi="Arial" w:cs="Arial"/>
          <w:sz w:val="20"/>
          <w:szCs w:val="20"/>
        </w:rPr>
      </w:pPr>
    </w:p>
    <w:p w14:paraId="661ADD13" w14:textId="77777777" w:rsidR="00383B4B" w:rsidRPr="006A1F36" w:rsidRDefault="00383B4B" w:rsidP="006A1F36">
      <w:pPr>
        <w:ind w:left="720" w:hanging="360"/>
        <w:rPr>
          <w:rFonts w:ascii="Arial" w:eastAsia="MS Mincho" w:hAnsi="Arial" w:cs="Arial"/>
          <w:b/>
          <w:bCs/>
          <w:sz w:val="20"/>
          <w:szCs w:val="20"/>
          <w:u w:val="single"/>
        </w:rPr>
      </w:pPr>
      <w:r w:rsidRPr="006A1F36">
        <w:rPr>
          <w:rFonts w:ascii="Arial" w:eastAsia="MS Mincho" w:hAnsi="Arial" w:cs="Arial"/>
          <w:b/>
          <w:bCs/>
          <w:sz w:val="20"/>
          <w:szCs w:val="20"/>
        </w:rPr>
        <w:t xml:space="preserve">C. </w:t>
      </w:r>
      <w:r w:rsidRPr="006A1F36">
        <w:rPr>
          <w:rFonts w:ascii="Arial" w:eastAsia="MS Mincho" w:hAnsi="Arial" w:cs="Arial"/>
          <w:b/>
          <w:bCs/>
          <w:sz w:val="20"/>
          <w:szCs w:val="20"/>
        </w:rPr>
        <w:tab/>
      </w:r>
      <w:r w:rsidRPr="006A1F36">
        <w:rPr>
          <w:rFonts w:ascii="Arial" w:eastAsia="MS Mincho" w:hAnsi="Arial" w:cs="Arial"/>
          <w:b/>
          <w:bCs/>
          <w:sz w:val="20"/>
          <w:szCs w:val="20"/>
          <w:u w:val="single"/>
        </w:rPr>
        <w:t xml:space="preserve">Proto-Schools </w:t>
      </w:r>
      <w:r w:rsidRPr="006A1F36">
        <w:rPr>
          <w:rStyle w:val="FootnoteReference"/>
          <w:rFonts w:ascii="Arial" w:eastAsia="MS Mincho" w:hAnsi="Arial" w:cs="Arial"/>
          <w:b/>
          <w:bCs/>
          <w:sz w:val="20"/>
          <w:szCs w:val="20"/>
          <w:u w:val="single"/>
        </w:rPr>
        <w:footnoteReference w:id="5"/>
      </w:r>
      <w:r w:rsidRPr="006A1F36">
        <w:rPr>
          <w:rFonts w:ascii="Arial" w:eastAsia="MS Mincho" w:hAnsi="Arial" w:cs="Arial"/>
          <w:b/>
          <w:bCs/>
          <w:sz w:val="20"/>
          <w:szCs w:val="20"/>
          <w:u w:val="single"/>
        </w:rPr>
        <w:t xml:space="preserve"> [Non-Autonomous] </w:t>
      </w:r>
      <w:r w:rsidRPr="006A1F36">
        <w:rPr>
          <w:rFonts w:ascii="Arial" w:eastAsia="MS Mincho" w:hAnsi="Arial" w:cs="Arial"/>
          <w:b/>
          <w:bCs/>
          <w:sz w:val="20"/>
          <w:szCs w:val="20"/>
        </w:rPr>
        <w:t>/</w:t>
      </w:r>
      <w:r w:rsidRPr="006A1F36">
        <w:rPr>
          <w:rFonts w:ascii="Arial" w:eastAsia="MS Mincho" w:hAnsi="Arial" w:cs="Arial"/>
          <w:b/>
          <w:bCs/>
          <w:sz w:val="20"/>
          <w:szCs w:val="20"/>
          <w:u w:val="single"/>
        </w:rPr>
        <w:t>Departments / Programs</w:t>
      </w:r>
    </w:p>
    <w:p w14:paraId="2FA0119F" w14:textId="77777777" w:rsidR="00383B4B" w:rsidRPr="006A1F36" w:rsidRDefault="00383B4B" w:rsidP="006A1F36">
      <w:pPr>
        <w:pStyle w:val="BodyTextIndent3"/>
        <w:jc w:val="left"/>
        <w:rPr>
          <w:szCs w:val="20"/>
        </w:rPr>
      </w:pPr>
    </w:p>
    <w:p w14:paraId="2AD0D3EF" w14:textId="77777777" w:rsidR="00383B4B" w:rsidRPr="006A1F36" w:rsidRDefault="00383B4B" w:rsidP="006A1F36">
      <w:pPr>
        <w:pStyle w:val="BodyTextIndent3"/>
        <w:jc w:val="left"/>
        <w:rPr>
          <w:szCs w:val="20"/>
        </w:rPr>
      </w:pPr>
      <w:r w:rsidRPr="006A1F36">
        <w:rPr>
          <w:szCs w:val="20"/>
        </w:rPr>
        <w:t>1.</w:t>
      </w:r>
      <w:r w:rsidRPr="006A1F36">
        <w:rPr>
          <w:szCs w:val="20"/>
        </w:rPr>
        <w:tab/>
        <w:t>Colleges and autonomous schools may be divided into departments, proto-schools, and freestanding programs recognized by the Provost.</w:t>
      </w:r>
    </w:p>
    <w:p w14:paraId="285F4321" w14:textId="77777777" w:rsidR="00383B4B" w:rsidRPr="006A1F36" w:rsidRDefault="00383B4B" w:rsidP="006A1F36">
      <w:pPr>
        <w:pStyle w:val="BodyTextIndent3"/>
        <w:jc w:val="left"/>
        <w:rPr>
          <w:b/>
          <w:bCs/>
          <w:szCs w:val="20"/>
        </w:rPr>
      </w:pPr>
    </w:p>
    <w:p w14:paraId="699F1184" w14:textId="77777777" w:rsidR="00383B4B" w:rsidRPr="006A1F36" w:rsidRDefault="00383B4B" w:rsidP="006A1F36">
      <w:pPr>
        <w:pStyle w:val="BodyTextIndent3"/>
        <w:jc w:val="left"/>
        <w:rPr>
          <w:szCs w:val="20"/>
        </w:rPr>
      </w:pPr>
      <w:r w:rsidRPr="006A1F36">
        <w:rPr>
          <w:szCs w:val="20"/>
        </w:rPr>
        <w:t xml:space="preserve">2. </w:t>
      </w:r>
      <w:r w:rsidRPr="006A1F36">
        <w:rPr>
          <w:szCs w:val="20"/>
        </w:rPr>
        <w:tab/>
        <w:t xml:space="preserve">Each department or proto-school (including Programs recognized by the Provost), hereinafter referred to as “department”, shall have a Department Chair/Program Coordinator who serves at the pleasure of the President and is responsible to a college/school dean. </w:t>
      </w:r>
    </w:p>
    <w:p w14:paraId="166FEE91" w14:textId="77777777" w:rsidR="00383B4B" w:rsidRPr="006A1F36" w:rsidRDefault="00383B4B" w:rsidP="006A1F36">
      <w:pPr>
        <w:pStyle w:val="BodyTextIndent3"/>
        <w:jc w:val="left"/>
        <w:rPr>
          <w:szCs w:val="20"/>
        </w:rPr>
      </w:pPr>
    </w:p>
    <w:p w14:paraId="5F1FDC95" w14:textId="77777777" w:rsidR="00383B4B" w:rsidRPr="006A1F36" w:rsidRDefault="00383B4B" w:rsidP="006A1F36">
      <w:pPr>
        <w:pStyle w:val="BodyTextIndent3"/>
        <w:jc w:val="left"/>
        <w:rPr>
          <w:szCs w:val="20"/>
        </w:rPr>
      </w:pPr>
      <w:r w:rsidRPr="006A1F36">
        <w:rPr>
          <w:szCs w:val="20"/>
        </w:rPr>
        <w:t>3.</w:t>
      </w:r>
      <w:r w:rsidRPr="006A1F36">
        <w:rPr>
          <w:szCs w:val="20"/>
        </w:rPr>
        <w:tab/>
        <w:t>Under the leadership of the Department Chair / Program Coordinator, the department normally shall have primary responsibility for initiating and making recommendations on matters such as, but not limited to</w:t>
      </w:r>
    </w:p>
    <w:p w14:paraId="645E2AE6" w14:textId="77777777" w:rsidR="00383B4B" w:rsidRPr="006A1F36" w:rsidRDefault="00383B4B" w:rsidP="006A1F36">
      <w:pPr>
        <w:ind w:left="720" w:hanging="360"/>
        <w:rPr>
          <w:rFonts w:ascii="Arial" w:eastAsia="MS Mincho" w:hAnsi="Arial" w:cs="Arial"/>
          <w:sz w:val="20"/>
          <w:szCs w:val="20"/>
        </w:rPr>
      </w:pPr>
    </w:p>
    <w:p w14:paraId="0BA0B38B" w14:textId="77777777" w:rsidR="00383B4B" w:rsidRPr="006A1F36" w:rsidRDefault="00383B4B" w:rsidP="006A1F36">
      <w:pPr>
        <w:ind w:left="1440" w:hanging="360"/>
        <w:rPr>
          <w:rFonts w:ascii="Arial" w:eastAsia="MS Mincho" w:hAnsi="Arial" w:cs="Arial"/>
          <w:sz w:val="20"/>
          <w:szCs w:val="20"/>
        </w:rPr>
      </w:pPr>
      <w:r w:rsidRPr="006A1F36">
        <w:rPr>
          <w:rFonts w:ascii="Arial" w:eastAsia="MS Mincho" w:hAnsi="Arial" w:cs="Arial"/>
          <w:sz w:val="20"/>
          <w:szCs w:val="20"/>
        </w:rPr>
        <w:t xml:space="preserve">a. </w:t>
      </w:r>
      <w:r w:rsidRPr="006A1F36">
        <w:rPr>
          <w:rFonts w:ascii="Arial" w:eastAsia="MS Mincho" w:hAnsi="Arial" w:cs="Arial"/>
          <w:sz w:val="20"/>
          <w:szCs w:val="20"/>
        </w:rPr>
        <w:tab/>
        <w:t>Development, maintenance, improvement, and delivery of the departmental curriculum, both graduate and undergraduate</w:t>
      </w:r>
    </w:p>
    <w:p w14:paraId="2F1483E2" w14:textId="77777777" w:rsidR="00383B4B" w:rsidRPr="006A1F36" w:rsidRDefault="00383B4B" w:rsidP="006A1F36">
      <w:pPr>
        <w:ind w:left="1440" w:hanging="360"/>
        <w:rPr>
          <w:rFonts w:ascii="Arial" w:eastAsia="MS Mincho" w:hAnsi="Arial" w:cs="Arial"/>
          <w:sz w:val="20"/>
          <w:szCs w:val="20"/>
        </w:rPr>
      </w:pPr>
      <w:r w:rsidRPr="006A1F36">
        <w:rPr>
          <w:rFonts w:ascii="Arial" w:eastAsia="MS Mincho" w:hAnsi="Arial" w:cs="Arial"/>
          <w:sz w:val="20"/>
          <w:szCs w:val="20"/>
        </w:rPr>
        <w:t xml:space="preserve">b. </w:t>
      </w:r>
      <w:r w:rsidRPr="006A1F36">
        <w:rPr>
          <w:rFonts w:ascii="Arial" w:eastAsia="MS Mincho" w:hAnsi="Arial" w:cs="Arial"/>
          <w:sz w:val="20"/>
          <w:szCs w:val="20"/>
        </w:rPr>
        <w:tab/>
        <w:t>Personnel allocations and recommendations</w:t>
      </w:r>
    </w:p>
    <w:p w14:paraId="41144B45" w14:textId="77777777" w:rsidR="00383B4B" w:rsidRPr="006A1F36" w:rsidRDefault="00383B4B" w:rsidP="006A1F36">
      <w:pPr>
        <w:ind w:left="1440" w:hanging="360"/>
        <w:rPr>
          <w:rFonts w:ascii="Arial" w:eastAsia="MS Mincho" w:hAnsi="Arial" w:cs="Arial"/>
          <w:sz w:val="20"/>
          <w:szCs w:val="20"/>
        </w:rPr>
      </w:pPr>
      <w:r w:rsidRPr="006A1F36">
        <w:rPr>
          <w:rFonts w:ascii="Arial" w:eastAsia="MS Mincho" w:hAnsi="Arial" w:cs="Arial"/>
          <w:sz w:val="20"/>
          <w:szCs w:val="20"/>
        </w:rPr>
        <w:t xml:space="preserve">c. </w:t>
      </w:r>
      <w:r w:rsidRPr="006A1F36">
        <w:rPr>
          <w:rFonts w:ascii="Arial" w:eastAsia="MS Mincho" w:hAnsi="Arial" w:cs="Arial"/>
          <w:sz w:val="20"/>
          <w:szCs w:val="20"/>
        </w:rPr>
        <w:tab/>
        <w:t>Budget and resource allocations</w:t>
      </w:r>
    </w:p>
    <w:p w14:paraId="42986B8F" w14:textId="77777777" w:rsidR="00383B4B" w:rsidRPr="006A1F36" w:rsidRDefault="00383B4B" w:rsidP="006A1F36">
      <w:pPr>
        <w:ind w:left="1440" w:hanging="360"/>
        <w:rPr>
          <w:rFonts w:ascii="Arial" w:eastAsia="MS Mincho" w:hAnsi="Arial" w:cs="Arial"/>
          <w:sz w:val="20"/>
          <w:szCs w:val="20"/>
        </w:rPr>
      </w:pPr>
      <w:r w:rsidRPr="006A1F36">
        <w:rPr>
          <w:rFonts w:ascii="Arial" w:eastAsia="MS Mincho" w:hAnsi="Arial" w:cs="Arial"/>
          <w:sz w:val="20"/>
          <w:szCs w:val="20"/>
        </w:rPr>
        <w:t xml:space="preserve">d. </w:t>
      </w:r>
      <w:r w:rsidRPr="006A1F36">
        <w:rPr>
          <w:rFonts w:ascii="Arial" w:eastAsia="MS Mincho" w:hAnsi="Arial" w:cs="Arial"/>
          <w:sz w:val="20"/>
          <w:szCs w:val="20"/>
        </w:rPr>
        <w:tab/>
        <w:t>Professional growth and development of the faculty of the department</w:t>
      </w:r>
    </w:p>
    <w:p w14:paraId="6C633074" w14:textId="77777777" w:rsidR="00383B4B" w:rsidRPr="006A1F36" w:rsidRDefault="00383B4B" w:rsidP="006A1F36">
      <w:pPr>
        <w:ind w:left="1440" w:hanging="360"/>
        <w:rPr>
          <w:rFonts w:ascii="Arial" w:eastAsia="MS Mincho" w:hAnsi="Arial" w:cs="Arial"/>
          <w:sz w:val="20"/>
          <w:szCs w:val="20"/>
        </w:rPr>
      </w:pPr>
      <w:r w:rsidRPr="006A1F36">
        <w:rPr>
          <w:rFonts w:ascii="Arial" w:eastAsia="MS Mincho" w:hAnsi="Arial" w:cs="Arial"/>
          <w:sz w:val="20"/>
          <w:szCs w:val="20"/>
        </w:rPr>
        <w:t xml:space="preserve">e. </w:t>
      </w:r>
      <w:r w:rsidRPr="006A1F36">
        <w:rPr>
          <w:rFonts w:ascii="Arial" w:eastAsia="MS Mincho" w:hAnsi="Arial" w:cs="Arial"/>
          <w:sz w:val="20"/>
          <w:szCs w:val="20"/>
        </w:rPr>
        <w:tab/>
        <w:t>Coordinate collegial relationships within college/school and the university, with students and the community</w:t>
      </w:r>
    </w:p>
    <w:p w14:paraId="3446B45F" w14:textId="4D688527" w:rsidR="006A1F36" w:rsidRDefault="006A1F36">
      <w:pPr>
        <w:rPr>
          <w:rFonts w:ascii="Arial" w:eastAsia="MS Mincho" w:hAnsi="Arial" w:cs="Arial"/>
          <w:sz w:val="20"/>
          <w:szCs w:val="20"/>
        </w:rPr>
      </w:pPr>
      <w:r>
        <w:rPr>
          <w:rFonts w:ascii="Arial" w:eastAsia="MS Mincho" w:hAnsi="Arial" w:cs="Arial"/>
          <w:sz w:val="20"/>
          <w:szCs w:val="20"/>
        </w:rPr>
        <w:br w:type="page"/>
      </w:r>
    </w:p>
    <w:p w14:paraId="3DC9081A" w14:textId="77777777" w:rsidR="00383B4B" w:rsidRPr="006A1F36" w:rsidRDefault="00383B4B" w:rsidP="006A1F36">
      <w:pPr>
        <w:ind w:left="1440" w:hanging="360"/>
        <w:rPr>
          <w:rFonts w:ascii="Arial" w:eastAsia="MS Mincho" w:hAnsi="Arial" w:cs="Arial"/>
          <w:sz w:val="20"/>
          <w:szCs w:val="20"/>
        </w:rPr>
      </w:pPr>
    </w:p>
    <w:p w14:paraId="17827F73" w14:textId="77777777" w:rsidR="00383B4B" w:rsidRPr="006A1F36" w:rsidRDefault="00383B4B" w:rsidP="006A1F36">
      <w:pPr>
        <w:pStyle w:val="BodyTextIndent3"/>
        <w:jc w:val="left"/>
        <w:rPr>
          <w:szCs w:val="20"/>
        </w:rPr>
      </w:pPr>
      <w:r w:rsidRPr="006A1F36">
        <w:rPr>
          <w:szCs w:val="20"/>
        </w:rPr>
        <w:t xml:space="preserve">4. </w:t>
      </w:r>
      <w:r w:rsidRPr="006A1F36">
        <w:rPr>
          <w:szCs w:val="20"/>
        </w:rPr>
        <w:tab/>
        <w:t xml:space="preserve">It is the responsibility of each department to cooperate with other departments within the college/school to: </w:t>
      </w:r>
    </w:p>
    <w:p w14:paraId="04601794" w14:textId="77777777" w:rsidR="00383B4B" w:rsidRPr="006A1F36" w:rsidRDefault="00383B4B" w:rsidP="006A1F36">
      <w:pPr>
        <w:ind w:left="720" w:hanging="360"/>
        <w:rPr>
          <w:rFonts w:ascii="Arial" w:eastAsia="MS Mincho" w:hAnsi="Arial" w:cs="Arial"/>
          <w:sz w:val="20"/>
          <w:szCs w:val="20"/>
        </w:rPr>
      </w:pPr>
    </w:p>
    <w:p w14:paraId="7575301A" w14:textId="77777777" w:rsidR="00383B4B" w:rsidRPr="006A1F36" w:rsidRDefault="00383B4B" w:rsidP="006A1F36">
      <w:pPr>
        <w:ind w:left="1440" w:hanging="360"/>
        <w:rPr>
          <w:rFonts w:ascii="Arial" w:eastAsia="MS Mincho" w:hAnsi="Arial" w:cs="Arial"/>
          <w:sz w:val="20"/>
          <w:szCs w:val="20"/>
        </w:rPr>
      </w:pPr>
      <w:r w:rsidRPr="006A1F36">
        <w:rPr>
          <w:rFonts w:ascii="Arial" w:eastAsia="MS Mincho" w:hAnsi="Arial" w:cs="Arial"/>
          <w:sz w:val="20"/>
          <w:szCs w:val="20"/>
        </w:rPr>
        <w:t xml:space="preserve">a. </w:t>
      </w:r>
      <w:r w:rsidRPr="006A1F36">
        <w:rPr>
          <w:rFonts w:ascii="Arial" w:eastAsia="MS Mincho" w:hAnsi="Arial" w:cs="Arial"/>
          <w:sz w:val="20"/>
          <w:szCs w:val="20"/>
        </w:rPr>
        <w:tab/>
        <w:t>Develop faculty and staff that complement and support the academic goals of the department</w:t>
      </w:r>
    </w:p>
    <w:p w14:paraId="2BC33D26" w14:textId="77777777" w:rsidR="00383B4B" w:rsidRPr="006A1F36" w:rsidRDefault="00383B4B" w:rsidP="006A1F36">
      <w:pPr>
        <w:ind w:left="1440" w:hanging="360"/>
        <w:rPr>
          <w:rFonts w:ascii="Arial" w:eastAsia="MS Mincho" w:hAnsi="Arial" w:cs="Arial"/>
          <w:sz w:val="20"/>
          <w:szCs w:val="20"/>
        </w:rPr>
      </w:pPr>
      <w:r w:rsidRPr="006A1F36">
        <w:rPr>
          <w:rFonts w:ascii="Arial" w:eastAsia="MS Mincho" w:hAnsi="Arial" w:cs="Arial"/>
          <w:sz w:val="20"/>
          <w:szCs w:val="20"/>
        </w:rPr>
        <w:t xml:space="preserve">b. </w:t>
      </w:r>
      <w:r w:rsidRPr="006A1F36">
        <w:rPr>
          <w:rFonts w:ascii="Arial" w:eastAsia="MS Mincho" w:hAnsi="Arial" w:cs="Arial"/>
          <w:sz w:val="20"/>
          <w:szCs w:val="20"/>
        </w:rPr>
        <w:tab/>
        <w:t>Establish and maintain course offerings consistent with the academic goals of the college/school and university as a whole</w:t>
      </w:r>
    </w:p>
    <w:p w14:paraId="7C0D9D43" w14:textId="77777777" w:rsidR="00383B4B" w:rsidRPr="006A1F36" w:rsidRDefault="00383B4B" w:rsidP="006A1F36">
      <w:pPr>
        <w:ind w:left="1440" w:hanging="360"/>
        <w:rPr>
          <w:rFonts w:ascii="Arial" w:eastAsia="MS Mincho" w:hAnsi="Arial" w:cs="Arial"/>
          <w:sz w:val="20"/>
          <w:szCs w:val="20"/>
        </w:rPr>
      </w:pPr>
      <w:r w:rsidRPr="006A1F36">
        <w:rPr>
          <w:rFonts w:ascii="Arial" w:eastAsia="MS Mincho" w:hAnsi="Arial" w:cs="Arial"/>
          <w:sz w:val="20"/>
          <w:szCs w:val="20"/>
        </w:rPr>
        <w:t>c.</w:t>
      </w:r>
      <w:r w:rsidRPr="006A1F36">
        <w:rPr>
          <w:rFonts w:ascii="Arial" w:eastAsia="MS Mincho" w:hAnsi="Arial" w:cs="Arial"/>
          <w:sz w:val="20"/>
          <w:szCs w:val="20"/>
        </w:rPr>
        <w:tab/>
        <w:t>Allocate resources consistent with the overall objectives and budget of the college/school and university.</w:t>
      </w:r>
    </w:p>
    <w:p w14:paraId="315717F7" w14:textId="77777777" w:rsidR="00383B4B" w:rsidRPr="006A1F36" w:rsidRDefault="00383B4B" w:rsidP="006A1F36">
      <w:pPr>
        <w:pStyle w:val="PlainText"/>
        <w:ind w:left="720" w:hanging="720"/>
        <w:rPr>
          <w:rFonts w:ascii="Arial" w:eastAsia="MS Mincho" w:hAnsi="Arial" w:cs="Arial"/>
          <w:b/>
          <w:bCs/>
        </w:rPr>
      </w:pPr>
    </w:p>
    <w:p w14:paraId="753F25AF" w14:textId="77777777" w:rsidR="00383B4B" w:rsidRPr="006A1F36" w:rsidRDefault="00383B4B" w:rsidP="006A1F36">
      <w:pPr>
        <w:pStyle w:val="PlainText"/>
        <w:ind w:left="720" w:hanging="720"/>
        <w:rPr>
          <w:rFonts w:ascii="Arial" w:eastAsia="MS Mincho" w:hAnsi="Arial" w:cs="Arial"/>
          <w:b/>
          <w:bCs/>
        </w:rPr>
      </w:pPr>
      <w:r w:rsidRPr="006A1F36">
        <w:rPr>
          <w:rFonts w:ascii="Arial" w:eastAsia="MS Mincho" w:hAnsi="Arial" w:cs="Arial"/>
          <w:b/>
          <w:bCs/>
        </w:rPr>
        <w:t>II.</w:t>
      </w:r>
      <w:r w:rsidRPr="006A1F36">
        <w:rPr>
          <w:rFonts w:ascii="Arial" w:eastAsia="MS Mincho" w:hAnsi="Arial" w:cs="Arial"/>
          <w:b/>
          <w:bCs/>
        </w:rPr>
        <w:tab/>
        <w:t>ESTABLISHMENT AND MAINTENANCE OF COLLEGES/SCHOOLS</w:t>
      </w:r>
    </w:p>
    <w:p w14:paraId="1295AB4E" w14:textId="77777777" w:rsidR="00383B4B" w:rsidRPr="006A1F36" w:rsidRDefault="00383B4B" w:rsidP="006A1F36">
      <w:pPr>
        <w:pStyle w:val="PlainText"/>
        <w:ind w:firstLine="1440"/>
        <w:rPr>
          <w:rFonts w:ascii="Arial" w:eastAsia="MS Mincho" w:hAnsi="Arial" w:cs="Arial"/>
        </w:rPr>
      </w:pPr>
    </w:p>
    <w:p w14:paraId="12D98536" w14:textId="77777777" w:rsidR="00383B4B" w:rsidRPr="006A1F36" w:rsidRDefault="00383B4B" w:rsidP="006A1F36">
      <w:pPr>
        <w:pStyle w:val="PlainText"/>
        <w:ind w:left="720"/>
        <w:rPr>
          <w:rFonts w:ascii="Arial" w:eastAsia="MS Mincho" w:hAnsi="Arial" w:cs="Arial"/>
        </w:rPr>
      </w:pPr>
      <w:r w:rsidRPr="006A1F36">
        <w:rPr>
          <w:rFonts w:ascii="Arial" w:eastAsia="MS Mincho" w:hAnsi="Arial" w:cs="Arial"/>
        </w:rPr>
        <w:t>In order to establish and maintain an academic college or</w:t>
      </w:r>
      <w:r w:rsidRPr="006A1F36">
        <w:rPr>
          <w:rFonts w:ascii="Arial" w:eastAsia="MS Mincho" w:hAnsi="Arial" w:cs="Arial"/>
          <w:b/>
          <w:bCs/>
        </w:rPr>
        <w:t xml:space="preserve"> </w:t>
      </w:r>
      <w:r w:rsidRPr="006A1F36">
        <w:rPr>
          <w:rFonts w:ascii="Arial" w:eastAsia="MS Mincho" w:hAnsi="Arial" w:cs="Arial"/>
        </w:rPr>
        <w:t xml:space="preserve">school headed by a dean, it shall be demonstrated that </w:t>
      </w:r>
    </w:p>
    <w:p w14:paraId="3DD83319" w14:textId="77777777" w:rsidR="00383B4B" w:rsidRPr="006A1F36" w:rsidRDefault="00383B4B" w:rsidP="006A1F36">
      <w:pPr>
        <w:pStyle w:val="PlainText"/>
        <w:ind w:left="1440" w:hanging="360"/>
        <w:rPr>
          <w:rFonts w:ascii="Arial" w:eastAsia="MS Mincho" w:hAnsi="Arial" w:cs="Arial"/>
        </w:rPr>
      </w:pPr>
    </w:p>
    <w:p w14:paraId="2A2D0EB0" w14:textId="77777777" w:rsidR="00383B4B" w:rsidRPr="006A1F36" w:rsidRDefault="00383B4B" w:rsidP="006A1F36">
      <w:pPr>
        <w:pStyle w:val="PlainText"/>
        <w:ind w:left="1620" w:hanging="540"/>
        <w:rPr>
          <w:rFonts w:ascii="Arial" w:eastAsia="MS Mincho" w:hAnsi="Arial" w:cs="Arial"/>
        </w:rPr>
      </w:pPr>
      <w:r w:rsidRPr="006A1F36">
        <w:rPr>
          <w:rFonts w:ascii="Arial" w:eastAsia="MS Mincho" w:hAnsi="Arial" w:cs="Arial"/>
        </w:rPr>
        <w:t xml:space="preserve">A. </w:t>
      </w:r>
      <w:r w:rsidRPr="006A1F36">
        <w:rPr>
          <w:rFonts w:ascii="Arial" w:eastAsia="MS Mincho" w:hAnsi="Arial" w:cs="Arial"/>
        </w:rPr>
        <w:tab/>
        <w:t>The academic scope of the proposed college/school represents a discrete, cohesive and clearly defined collection of disciplines</w:t>
      </w:r>
    </w:p>
    <w:p w14:paraId="1D995027" w14:textId="77777777" w:rsidR="00383B4B" w:rsidRPr="006A1F36" w:rsidRDefault="00383B4B" w:rsidP="006A1F36">
      <w:pPr>
        <w:pStyle w:val="PlainText"/>
        <w:rPr>
          <w:rFonts w:ascii="Arial" w:eastAsia="MS Mincho" w:hAnsi="Arial" w:cs="Arial"/>
        </w:rPr>
      </w:pPr>
    </w:p>
    <w:p w14:paraId="1DA4B652" w14:textId="77777777" w:rsidR="00383B4B" w:rsidRPr="006A1F36" w:rsidRDefault="00383B4B" w:rsidP="006A1F36">
      <w:pPr>
        <w:pStyle w:val="PlainText"/>
        <w:ind w:left="1620" w:hanging="540"/>
        <w:rPr>
          <w:rFonts w:ascii="Arial" w:eastAsia="MS Mincho" w:hAnsi="Arial" w:cs="Arial"/>
        </w:rPr>
      </w:pPr>
      <w:r w:rsidRPr="006A1F36">
        <w:rPr>
          <w:rFonts w:ascii="Arial" w:eastAsia="MS Mincho" w:hAnsi="Arial" w:cs="Arial"/>
        </w:rPr>
        <w:t>B.</w:t>
      </w:r>
      <w:r w:rsidRPr="006A1F36">
        <w:rPr>
          <w:rFonts w:ascii="Arial" w:eastAsia="MS Mincho" w:hAnsi="Arial" w:cs="Arial"/>
        </w:rPr>
        <w:tab/>
        <w:t>The college/school will better provide proper and adequate nurturing for the academic disciplines represented than the structure that currently exists.</w:t>
      </w:r>
    </w:p>
    <w:p w14:paraId="52F32C93" w14:textId="77777777" w:rsidR="00383B4B" w:rsidRPr="006A1F36" w:rsidRDefault="00383B4B" w:rsidP="006A1F36">
      <w:pPr>
        <w:pStyle w:val="PlainText"/>
        <w:ind w:left="1620" w:hanging="540"/>
        <w:rPr>
          <w:rFonts w:ascii="Arial" w:eastAsia="MS Mincho" w:hAnsi="Arial" w:cs="Arial"/>
        </w:rPr>
      </w:pPr>
    </w:p>
    <w:p w14:paraId="5601D380" w14:textId="77777777" w:rsidR="00383B4B" w:rsidRPr="006A1F36" w:rsidRDefault="00383B4B" w:rsidP="006A1F36">
      <w:pPr>
        <w:pStyle w:val="PlainText"/>
        <w:ind w:left="1620" w:hanging="540"/>
        <w:rPr>
          <w:rFonts w:ascii="Arial" w:eastAsia="MS Mincho" w:hAnsi="Arial" w:cs="Arial"/>
        </w:rPr>
      </w:pPr>
      <w:r w:rsidRPr="006A1F36">
        <w:rPr>
          <w:rFonts w:ascii="Arial" w:eastAsia="MS Mincho" w:hAnsi="Arial" w:cs="Arial"/>
        </w:rPr>
        <w:t xml:space="preserve">C. </w:t>
      </w:r>
      <w:r w:rsidRPr="006A1F36">
        <w:rPr>
          <w:rFonts w:ascii="Arial" w:eastAsia="MS Mincho" w:hAnsi="Arial" w:cs="Arial"/>
        </w:rPr>
        <w:tab/>
        <w:t>The program of the college/school will make an integral and significant contribution to the university’s academic mission; it offers viable degree programs; and that it advances the programmatic needs of the university.</w:t>
      </w:r>
    </w:p>
    <w:p w14:paraId="1F1BB603" w14:textId="77777777" w:rsidR="00383B4B" w:rsidRPr="006A1F36" w:rsidRDefault="00383B4B" w:rsidP="006A1F36">
      <w:pPr>
        <w:pStyle w:val="PlainText"/>
        <w:ind w:left="1620" w:hanging="540"/>
        <w:rPr>
          <w:rFonts w:ascii="Arial" w:eastAsia="MS Mincho" w:hAnsi="Arial" w:cs="Arial"/>
        </w:rPr>
      </w:pPr>
    </w:p>
    <w:p w14:paraId="052242C5" w14:textId="77777777" w:rsidR="00383B4B" w:rsidRPr="006A1F36" w:rsidRDefault="00383B4B" w:rsidP="006A1F36">
      <w:pPr>
        <w:pStyle w:val="PlainText"/>
        <w:ind w:left="1620" w:hanging="540"/>
        <w:rPr>
          <w:rFonts w:ascii="Arial" w:eastAsia="MS Mincho" w:hAnsi="Arial" w:cs="Arial"/>
        </w:rPr>
      </w:pPr>
      <w:r w:rsidRPr="006A1F36">
        <w:rPr>
          <w:rFonts w:ascii="Arial" w:eastAsia="MS Mincho" w:hAnsi="Arial" w:cs="Arial"/>
        </w:rPr>
        <w:t>D.</w:t>
      </w:r>
      <w:r w:rsidRPr="006A1F36">
        <w:rPr>
          <w:rFonts w:ascii="Arial" w:eastAsia="MS Mincho" w:hAnsi="Arial" w:cs="Arial"/>
        </w:rPr>
        <w:tab/>
        <w:t xml:space="preserve">There exists strong evidence for the program's potential growth, vitality, and educational value. </w:t>
      </w:r>
    </w:p>
    <w:p w14:paraId="0E684374" w14:textId="77777777" w:rsidR="00383B4B" w:rsidRPr="006A1F36" w:rsidRDefault="00383B4B" w:rsidP="006A1F36">
      <w:pPr>
        <w:pStyle w:val="PlainText"/>
        <w:rPr>
          <w:rFonts w:ascii="Arial" w:eastAsia="MS Mincho" w:hAnsi="Arial" w:cs="Arial"/>
          <w:b/>
          <w:bCs/>
        </w:rPr>
      </w:pPr>
    </w:p>
    <w:p w14:paraId="50F08258" w14:textId="77777777" w:rsidR="00383B4B" w:rsidRPr="006A1F36" w:rsidRDefault="00383B4B" w:rsidP="006A1F36">
      <w:pPr>
        <w:pStyle w:val="PlainText"/>
        <w:ind w:left="720" w:hanging="720"/>
        <w:rPr>
          <w:rFonts w:ascii="Arial" w:eastAsia="MS Mincho" w:hAnsi="Arial" w:cs="Arial"/>
          <w:b/>
          <w:bCs/>
        </w:rPr>
      </w:pPr>
      <w:r w:rsidRPr="006A1F36">
        <w:rPr>
          <w:rFonts w:ascii="Arial" w:eastAsia="MS Mincho" w:hAnsi="Arial" w:cs="Arial"/>
          <w:b/>
          <w:bCs/>
        </w:rPr>
        <w:t>III.</w:t>
      </w:r>
      <w:r w:rsidRPr="006A1F36">
        <w:rPr>
          <w:rFonts w:ascii="Arial" w:eastAsia="MS Mincho" w:hAnsi="Arial" w:cs="Arial"/>
          <w:b/>
          <w:bCs/>
        </w:rPr>
        <w:tab/>
        <w:t>ESTABLISHMENT AND MAINTENANCE OF DEPARTMENTS WITHIN COLLEGES/SCHOOLS</w:t>
      </w:r>
    </w:p>
    <w:p w14:paraId="35C55591" w14:textId="77777777" w:rsidR="00383B4B" w:rsidRPr="006A1F36" w:rsidRDefault="00383B4B" w:rsidP="006A1F36">
      <w:pPr>
        <w:pStyle w:val="PlainText"/>
        <w:ind w:firstLine="1440"/>
        <w:rPr>
          <w:rFonts w:ascii="Arial" w:eastAsia="MS Mincho" w:hAnsi="Arial" w:cs="Arial"/>
        </w:rPr>
      </w:pPr>
    </w:p>
    <w:p w14:paraId="6E706F38" w14:textId="77777777" w:rsidR="00383B4B" w:rsidRPr="006A1F36" w:rsidRDefault="00383B4B" w:rsidP="006A1F36">
      <w:pPr>
        <w:pStyle w:val="PlainText"/>
        <w:ind w:left="1080" w:hanging="360"/>
        <w:rPr>
          <w:rFonts w:ascii="Arial" w:eastAsia="MS Mincho" w:hAnsi="Arial" w:cs="Arial"/>
        </w:rPr>
      </w:pPr>
      <w:r w:rsidRPr="006A1F36">
        <w:rPr>
          <w:rFonts w:ascii="Arial" w:eastAsia="MS Mincho" w:hAnsi="Arial" w:cs="Arial"/>
        </w:rPr>
        <w:t xml:space="preserve">In order to establish and maintain an academic department, it shall be demonstrated that </w:t>
      </w:r>
    </w:p>
    <w:p w14:paraId="6A67A57C" w14:textId="77777777" w:rsidR="00383B4B" w:rsidRPr="006A1F36" w:rsidRDefault="00383B4B" w:rsidP="006A1F36">
      <w:pPr>
        <w:pStyle w:val="PlainText"/>
        <w:ind w:left="1440" w:hanging="360"/>
        <w:rPr>
          <w:rFonts w:ascii="Arial" w:eastAsia="MS Mincho" w:hAnsi="Arial" w:cs="Arial"/>
        </w:rPr>
      </w:pPr>
    </w:p>
    <w:p w14:paraId="254486DA" w14:textId="77777777" w:rsidR="00383B4B" w:rsidRPr="006A1F36" w:rsidRDefault="00383B4B" w:rsidP="006A1F36">
      <w:pPr>
        <w:pStyle w:val="PlainText"/>
        <w:ind w:left="1620" w:hanging="540"/>
        <w:rPr>
          <w:rFonts w:ascii="Arial" w:eastAsia="MS Mincho" w:hAnsi="Arial" w:cs="Arial"/>
        </w:rPr>
      </w:pPr>
      <w:r w:rsidRPr="006A1F36">
        <w:rPr>
          <w:rFonts w:ascii="Arial" w:eastAsia="MS Mincho" w:hAnsi="Arial" w:cs="Arial"/>
        </w:rPr>
        <w:t xml:space="preserve">A. </w:t>
      </w:r>
      <w:r w:rsidRPr="006A1F36">
        <w:rPr>
          <w:rFonts w:ascii="Arial" w:eastAsia="MS Mincho" w:hAnsi="Arial" w:cs="Arial"/>
        </w:rPr>
        <w:tab/>
        <w:t>The academic scope of the department represents a discrete and clearly defined discipline wherein</w:t>
      </w:r>
    </w:p>
    <w:p w14:paraId="50F615E3" w14:textId="77777777" w:rsidR="00383B4B" w:rsidRPr="006A1F36" w:rsidRDefault="00383B4B" w:rsidP="006A1F36">
      <w:pPr>
        <w:pStyle w:val="PlainText"/>
        <w:ind w:left="1620" w:hanging="540"/>
        <w:rPr>
          <w:rFonts w:ascii="Arial" w:eastAsia="MS Mincho" w:hAnsi="Arial" w:cs="Arial"/>
        </w:rPr>
      </w:pPr>
    </w:p>
    <w:p w14:paraId="0BB28441" w14:textId="77777777" w:rsidR="00383B4B" w:rsidRPr="006A1F36" w:rsidRDefault="00383B4B" w:rsidP="006A1F36">
      <w:pPr>
        <w:pStyle w:val="PlainText"/>
        <w:ind w:left="2340" w:hanging="540"/>
        <w:rPr>
          <w:rFonts w:ascii="Arial" w:eastAsia="MS Mincho" w:hAnsi="Arial" w:cs="Arial"/>
        </w:rPr>
      </w:pPr>
      <w:r w:rsidRPr="006A1F36">
        <w:rPr>
          <w:rFonts w:ascii="Arial" w:eastAsia="MS Mincho" w:hAnsi="Arial" w:cs="Arial"/>
        </w:rPr>
        <w:t>1.</w:t>
      </w:r>
      <w:r w:rsidRPr="006A1F36">
        <w:rPr>
          <w:rFonts w:ascii="Arial" w:eastAsia="MS Mincho" w:hAnsi="Arial" w:cs="Arial"/>
        </w:rPr>
        <w:tab/>
        <w:t>There exists a substantial body of knowledge unique to the area concerned</w:t>
      </w:r>
    </w:p>
    <w:p w14:paraId="3C5063E6" w14:textId="085F286E" w:rsidR="00383B4B" w:rsidRPr="006A1F36" w:rsidRDefault="00383B4B" w:rsidP="006A1F36">
      <w:pPr>
        <w:pStyle w:val="PlainText"/>
        <w:numPr>
          <w:ilvl w:val="0"/>
          <w:numId w:val="7"/>
        </w:numPr>
        <w:tabs>
          <w:tab w:val="clear" w:pos="2520"/>
        </w:tabs>
        <w:ind w:left="2340" w:hanging="540"/>
        <w:rPr>
          <w:rFonts w:ascii="Arial" w:eastAsia="MS Mincho" w:hAnsi="Arial" w:cs="Arial"/>
        </w:rPr>
      </w:pPr>
      <w:r w:rsidRPr="006A1F36">
        <w:rPr>
          <w:rFonts w:ascii="Arial" w:eastAsia="MS Mincho" w:hAnsi="Arial" w:cs="Arial"/>
        </w:rPr>
        <w:t>There exists recognized national, professional, academic, or occupational societies and/or organizations related to the academic scope of the department</w:t>
      </w:r>
    </w:p>
    <w:p w14:paraId="147E25BC" w14:textId="77777777" w:rsidR="00383B4B" w:rsidRPr="006A1F36" w:rsidRDefault="00383B4B" w:rsidP="006A1F36">
      <w:pPr>
        <w:pStyle w:val="PlainText"/>
        <w:ind w:left="2340" w:hanging="540"/>
        <w:rPr>
          <w:rFonts w:ascii="Arial" w:eastAsia="MS Mincho" w:hAnsi="Arial" w:cs="Arial"/>
        </w:rPr>
      </w:pPr>
      <w:r w:rsidRPr="006A1F36">
        <w:rPr>
          <w:rFonts w:ascii="Arial" w:eastAsia="MS Mincho" w:hAnsi="Arial" w:cs="Arial"/>
        </w:rPr>
        <w:t>3.</w:t>
      </w:r>
      <w:r w:rsidRPr="006A1F36">
        <w:rPr>
          <w:rFonts w:ascii="Arial" w:eastAsia="MS Mincho" w:hAnsi="Arial" w:cs="Arial"/>
        </w:rPr>
        <w:tab/>
        <w:t>Accreditation (if appropriate) is in force or in the process of being established.</w:t>
      </w:r>
    </w:p>
    <w:p w14:paraId="467A581E" w14:textId="77777777" w:rsidR="00383B4B" w:rsidRPr="006A1F36" w:rsidRDefault="00383B4B" w:rsidP="006A1F36">
      <w:pPr>
        <w:pStyle w:val="PlainText"/>
        <w:ind w:left="2340" w:hanging="540"/>
        <w:rPr>
          <w:rFonts w:ascii="Arial" w:eastAsia="MS Mincho" w:hAnsi="Arial" w:cs="Arial"/>
          <w:b/>
          <w:bCs/>
        </w:rPr>
      </w:pPr>
    </w:p>
    <w:p w14:paraId="5E9340ED" w14:textId="77777777" w:rsidR="00383B4B" w:rsidRPr="006A1F36" w:rsidRDefault="00383B4B" w:rsidP="006A1F36">
      <w:pPr>
        <w:pStyle w:val="PlainText"/>
        <w:ind w:left="1620" w:hanging="540"/>
        <w:rPr>
          <w:rFonts w:ascii="Arial" w:eastAsia="MS Mincho" w:hAnsi="Arial" w:cs="Arial"/>
        </w:rPr>
      </w:pPr>
      <w:r w:rsidRPr="006A1F36">
        <w:rPr>
          <w:rFonts w:ascii="Arial" w:eastAsia="MS Mincho" w:hAnsi="Arial" w:cs="Arial"/>
        </w:rPr>
        <w:t>B.</w:t>
      </w:r>
      <w:r w:rsidRPr="006A1F36">
        <w:rPr>
          <w:rFonts w:ascii="Arial" w:eastAsia="MS Mincho" w:hAnsi="Arial" w:cs="Arial"/>
        </w:rPr>
        <w:tab/>
        <w:t>The department will better provide proper and adequate nurturing for the academic scope than the structure under which it presently functions.</w:t>
      </w:r>
    </w:p>
    <w:p w14:paraId="522EAF9E" w14:textId="77777777" w:rsidR="00383B4B" w:rsidRPr="006A1F36" w:rsidRDefault="00383B4B" w:rsidP="006A1F36">
      <w:pPr>
        <w:pStyle w:val="PlainText"/>
        <w:ind w:left="1620" w:hanging="540"/>
        <w:rPr>
          <w:rFonts w:ascii="Arial" w:eastAsia="MS Mincho" w:hAnsi="Arial" w:cs="Arial"/>
        </w:rPr>
      </w:pPr>
    </w:p>
    <w:p w14:paraId="64143356" w14:textId="22A883C7" w:rsidR="00383B4B" w:rsidRPr="006A1F36" w:rsidRDefault="00383B4B" w:rsidP="006A1F36">
      <w:pPr>
        <w:pStyle w:val="PlainText"/>
        <w:ind w:left="1620" w:hanging="540"/>
        <w:rPr>
          <w:rFonts w:ascii="Arial" w:eastAsia="MS Mincho" w:hAnsi="Arial" w:cs="Arial"/>
        </w:rPr>
      </w:pPr>
      <w:r w:rsidRPr="006A1F36">
        <w:rPr>
          <w:rFonts w:ascii="Arial" w:eastAsia="MS Mincho" w:hAnsi="Arial" w:cs="Arial"/>
        </w:rPr>
        <w:t xml:space="preserve">C. </w:t>
      </w:r>
      <w:r w:rsidRPr="006A1F36">
        <w:rPr>
          <w:rFonts w:ascii="Arial" w:eastAsia="MS Mincho" w:hAnsi="Arial" w:cs="Arial"/>
        </w:rPr>
        <w:tab/>
        <w:t>The program of the proposed department will make an integral and significant contribution to the university’s academic mission; it offers a viable degree; and that it advances the programmatic needs of the college/school and university.</w:t>
      </w:r>
      <w:ins w:id="4" w:author="Thomas Holyoke" w:date="2021-01-06T11:17:00Z">
        <w:r w:rsidR="00B924C7">
          <w:rPr>
            <w:rStyle w:val="FootnoteReference"/>
            <w:rFonts w:ascii="Arial" w:eastAsia="MS Mincho" w:hAnsi="Arial" w:cs="Arial"/>
          </w:rPr>
          <w:footnoteReference w:id="6"/>
        </w:r>
      </w:ins>
    </w:p>
    <w:p w14:paraId="76025C81" w14:textId="77777777" w:rsidR="00383B4B" w:rsidRPr="006A1F36" w:rsidRDefault="00383B4B" w:rsidP="006A1F36">
      <w:pPr>
        <w:pStyle w:val="PlainText"/>
        <w:ind w:left="1620" w:hanging="540"/>
        <w:rPr>
          <w:rFonts w:ascii="Arial" w:eastAsia="MS Mincho" w:hAnsi="Arial" w:cs="Arial"/>
        </w:rPr>
      </w:pPr>
    </w:p>
    <w:p w14:paraId="53A3C124" w14:textId="77777777" w:rsidR="00383B4B" w:rsidRPr="006A1F36" w:rsidRDefault="00383B4B" w:rsidP="006A1F36">
      <w:pPr>
        <w:pStyle w:val="PlainText"/>
        <w:ind w:left="1620" w:hanging="540"/>
        <w:rPr>
          <w:rFonts w:ascii="Arial" w:eastAsia="MS Mincho" w:hAnsi="Arial" w:cs="Arial"/>
        </w:rPr>
      </w:pPr>
      <w:r w:rsidRPr="006A1F36">
        <w:rPr>
          <w:rFonts w:ascii="Arial" w:eastAsia="MS Mincho" w:hAnsi="Arial" w:cs="Arial"/>
        </w:rPr>
        <w:t>D.</w:t>
      </w:r>
      <w:r w:rsidRPr="006A1F36">
        <w:rPr>
          <w:rFonts w:ascii="Arial" w:eastAsia="MS Mincho" w:hAnsi="Arial" w:cs="Arial"/>
        </w:rPr>
        <w:tab/>
        <w:t xml:space="preserve">There exists strong evidence for the department's potential growth, vitality, and educational value. </w:t>
      </w:r>
    </w:p>
    <w:p w14:paraId="4C355AB8" w14:textId="77777777" w:rsidR="00383B4B" w:rsidRPr="006A1F36" w:rsidRDefault="00383B4B" w:rsidP="006A1F36">
      <w:pPr>
        <w:pStyle w:val="PlainText"/>
        <w:ind w:left="1620" w:hanging="540"/>
        <w:rPr>
          <w:rFonts w:ascii="Arial" w:eastAsia="MS Mincho" w:hAnsi="Arial" w:cs="Arial"/>
        </w:rPr>
      </w:pPr>
    </w:p>
    <w:p w14:paraId="35E61A1D" w14:textId="77777777" w:rsidR="00383B4B" w:rsidRPr="006A1F36" w:rsidRDefault="00383B4B" w:rsidP="006A1F36">
      <w:pPr>
        <w:pStyle w:val="PlainText"/>
        <w:ind w:left="1620" w:hanging="540"/>
        <w:rPr>
          <w:rFonts w:ascii="Arial" w:eastAsia="MS Mincho" w:hAnsi="Arial" w:cs="Arial"/>
          <w:strike/>
        </w:rPr>
      </w:pPr>
      <w:r w:rsidRPr="006A1F36">
        <w:rPr>
          <w:rFonts w:ascii="Arial" w:eastAsia="MS Mincho" w:hAnsi="Arial" w:cs="Arial"/>
        </w:rPr>
        <w:t>E.</w:t>
      </w:r>
      <w:r w:rsidRPr="006A1F36">
        <w:rPr>
          <w:rFonts w:ascii="Arial" w:eastAsia="MS Mincho" w:hAnsi="Arial" w:cs="Arial"/>
        </w:rPr>
        <w:tab/>
        <w:t xml:space="preserve">The projected full-time equivalent faculty in the proposed department will be at least seven of whom at least five will be full-time probationary and tenured faculty. </w:t>
      </w:r>
    </w:p>
    <w:p w14:paraId="57849922" w14:textId="77777777" w:rsidR="00383B4B" w:rsidRPr="006A1F36" w:rsidRDefault="00383B4B" w:rsidP="006A1F36">
      <w:pPr>
        <w:pStyle w:val="PlainText"/>
        <w:ind w:left="720" w:hanging="720"/>
        <w:rPr>
          <w:rFonts w:ascii="Arial" w:eastAsia="MS Mincho" w:hAnsi="Arial" w:cs="Arial"/>
          <w:b/>
          <w:bCs/>
        </w:rPr>
      </w:pPr>
    </w:p>
    <w:p w14:paraId="14F39BF3" w14:textId="77777777" w:rsidR="00383B4B" w:rsidRPr="006A1F36" w:rsidRDefault="00383B4B" w:rsidP="006A1F36">
      <w:pPr>
        <w:pStyle w:val="PlainText"/>
        <w:ind w:left="720" w:hanging="720"/>
        <w:rPr>
          <w:rFonts w:ascii="Arial" w:eastAsia="MS Mincho" w:hAnsi="Arial" w:cs="Arial"/>
          <w:b/>
          <w:bCs/>
        </w:rPr>
      </w:pPr>
      <w:r w:rsidRPr="006A1F36">
        <w:rPr>
          <w:rFonts w:ascii="Arial" w:eastAsia="MS Mincho" w:hAnsi="Arial" w:cs="Arial"/>
          <w:b/>
          <w:bCs/>
        </w:rPr>
        <w:t>IV.</w:t>
      </w:r>
      <w:r w:rsidRPr="006A1F36">
        <w:rPr>
          <w:rFonts w:ascii="Arial" w:eastAsia="MS Mincho" w:hAnsi="Arial" w:cs="Arial"/>
          <w:b/>
          <w:bCs/>
        </w:rPr>
        <w:tab/>
        <w:t>PROCEDURES FOR ORGANIZATIONAL CHANGES IN COLLEGES/SCHOOLS, DIVISIONS, AND DEPARTMENTS AND PROGRAMS</w:t>
      </w:r>
    </w:p>
    <w:p w14:paraId="60B270A6" w14:textId="77777777" w:rsidR="00383B4B" w:rsidRPr="006A1F36" w:rsidRDefault="00383B4B" w:rsidP="006A1F36">
      <w:pPr>
        <w:pStyle w:val="PlainText"/>
        <w:rPr>
          <w:rFonts w:ascii="Arial" w:eastAsia="MS Mincho" w:hAnsi="Arial" w:cs="Arial"/>
        </w:rPr>
      </w:pPr>
    </w:p>
    <w:p w14:paraId="38987310" w14:textId="77777777" w:rsidR="00383B4B" w:rsidRPr="006A1F36" w:rsidRDefault="00383B4B" w:rsidP="006A1F36">
      <w:pPr>
        <w:pStyle w:val="PlainText"/>
        <w:ind w:left="1620" w:hanging="540"/>
        <w:rPr>
          <w:rFonts w:ascii="Arial" w:eastAsia="MS Mincho" w:hAnsi="Arial" w:cs="Arial"/>
        </w:rPr>
      </w:pPr>
      <w:r w:rsidRPr="006A1F36">
        <w:rPr>
          <w:rFonts w:ascii="Arial" w:eastAsia="MS Mincho" w:hAnsi="Arial" w:cs="Arial"/>
        </w:rPr>
        <w:t>A</w:t>
      </w:r>
      <w:r w:rsidRPr="006A1F36">
        <w:rPr>
          <w:rFonts w:ascii="Arial" w:eastAsia="MS Mincho" w:hAnsi="Arial" w:cs="Arial"/>
          <w:b/>
          <w:bCs/>
        </w:rPr>
        <w:t>.</w:t>
      </w:r>
      <w:r w:rsidRPr="006A1F36">
        <w:rPr>
          <w:rFonts w:ascii="Arial" w:eastAsia="MS Mincho" w:hAnsi="Arial" w:cs="Arial"/>
        </w:rPr>
        <w:tab/>
        <w:t>The Provost shall be notified of the intent to propose a change in organizational structure prior to any extensive discussions or actions being taken.</w:t>
      </w:r>
    </w:p>
    <w:p w14:paraId="4B82EFB9" w14:textId="77777777" w:rsidR="00383B4B" w:rsidRPr="006A1F36" w:rsidRDefault="00383B4B" w:rsidP="006A1F36">
      <w:pPr>
        <w:pStyle w:val="PlainText"/>
        <w:ind w:left="1620" w:hanging="540"/>
        <w:rPr>
          <w:rFonts w:ascii="Arial" w:eastAsia="MS Mincho" w:hAnsi="Arial" w:cs="Arial"/>
        </w:rPr>
      </w:pPr>
    </w:p>
    <w:p w14:paraId="79336DE9" w14:textId="77777777" w:rsidR="00383B4B" w:rsidRPr="006A1F36" w:rsidRDefault="00383B4B" w:rsidP="006A1F36">
      <w:pPr>
        <w:pStyle w:val="PlainText"/>
        <w:ind w:left="1620" w:hanging="540"/>
        <w:rPr>
          <w:rFonts w:ascii="Arial" w:eastAsia="MS Mincho" w:hAnsi="Arial" w:cs="Arial"/>
        </w:rPr>
      </w:pPr>
      <w:r w:rsidRPr="006A1F36">
        <w:rPr>
          <w:rFonts w:ascii="Arial" w:eastAsia="MS Mincho" w:hAnsi="Arial" w:cs="Arial"/>
        </w:rPr>
        <w:t>B.</w:t>
      </w:r>
      <w:r w:rsidRPr="006A1F36">
        <w:rPr>
          <w:rFonts w:ascii="Arial" w:eastAsia="MS Mincho" w:hAnsi="Arial" w:cs="Arial"/>
        </w:rPr>
        <w:tab/>
        <w:t>Organizational changes shall refer to the following events:</w:t>
      </w:r>
    </w:p>
    <w:p w14:paraId="450C7E74" w14:textId="77777777" w:rsidR="00383B4B" w:rsidRPr="006A1F36" w:rsidRDefault="00383B4B" w:rsidP="006A1F36">
      <w:pPr>
        <w:pStyle w:val="PlainText"/>
        <w:ind w:left="1620" w:hanging="540"/>
        <w:rPr>
          <w:rFonts w:ascii="Arial" w:eastAsia="MS Mincho" w:hAnsi="Arial" w:cs="Arial"/>
        </w:rPr>
      </w:pPr>
    </w:p>
    <w:p w14:paraId="0B5BF6E5" w14:textId="77777777" w:rsidR="00383B4B" w:rsidRPr="006A1F36" w:rsidRDefault="00383B4B" w:rsidP="006A1F36">
      <w:pPr>
        <w:pStyle w:val="PlainText"/>
        <w:ind w:left="2160" w:hanging="540"/>
        <w:rPr>
          <w:rFonts w:ascii="Arial" w:eastAsia="MS Mincho" w:hAnsi="Arial" w:cs="Arial"/>
        </w:rPr>
      </w:pPr>
      <w:r w:rsidRPr="006A1F36">
        <w:rPr>
          <w:rFonts w:ascii="Arial" w:eastAsia="MS Mincho" w:hAnsi="Arial" w:cs="Arial"/>
        </w:rPr>
        <w:t xml:space="preserve">1. </w:t>
      </w:r>
      <w:r w:rsidRPr="006A1F36">
        <w:rPr>
          <w:rFonts w:ascii="Arial" w:eastAsia="MS Mincho" w:hAnsi="Arial" w:cs="Arial"/>
        </w:rPr>
        <w:tab/>
        <w:t>Creation, dissolution, restructuring or renaming of colleges/schools and divisions</w:t>
      </w:r>
    </w:p>
    <w:p w14:paraId="621B5EFE" w14:textId="77777777" w:rsidR="00383B4B" w:rsidRPr="006A1F36" w:rsidRDefault="00383B4B" w:rsidP="006A1F36">
      <w:pPr>
        <w:pStyle w:val="PlainText"/>
        <w:ind w:left="2160" w:hanging="540"/>
        <w:rPr>
          <w:rFonts w:ascii="Arial" w:eastAsia="MS Mincho" w:hAnsi="Arial" w:cs="Arial"/>
        </w:rPr>
      </w:pPr>
      <w:r w:rsidRPr="006A1F36">
        <w:rPr>
          <w:rFonts w:ascii="Arial" w:eastAsia="MS Mincho" w:hAnsi="Arial" w:cs="Arial"/>
        </w:rPr>
        <w:t xml:space="preserve">2. </w:t>
      </w:r>
      <w:r w:rsidRPr="006A1F36">
        <w:rPr>
          <w:rFonts w:ascii="Arial" w:eastAsia="MS Mincho" w:hAnsi="Arial" w:cs="Arial"/>
        </w:rPr>
        <w:tab/>
        <w:t xml:space="preserve">Creation, dissolution, restructuring or renaming of departments </w:t>
      </w:r>
    </w:p>
    <w:p w14:paraId="4F183221" w14:textId="77777777" w:rsidR="00383B4B" w:rsidRPr="006A1F36" w:rsidRDefault="00383B4B" w:rsidP="006A1F36">
      <w:pPr>
        <w:pStyle w:val="PlainText"/>
        <w:ind w:left="2160" w:hanging="540"/>
        <w:rPr>
          <w:rFonts w:ascii="Arial" w:eastAsia="MS Mincho" w:hAnsi="Arial" w:cs="Arial"/>
        </w:rPr>
      </w:pPr>
      <w:r w:rsidRPr="006A1F36">
        <w:rPr>
          <w:rFonts w:ascii="Arial" w:eastAsia="MS Mincho" w:hAnsi="Arial" w:cs="Arial"/>
        </w:rPr>
        <w:t xml:space="preserve">3. </w:t>
      </w:r>
      <w:r w:rsidRPr="006A1F36">
        <w:rPr>
          <w:rFonts w:ascii="Arial" w:eastAsia="MS Mincho" w:hAnsi="Arial" w:cs="Arial"/>
        </w:rPr>
        <w:tab/>
        <w:t>Reassignment of departments to a different college/school</w:t>
      </w:r>
    </w:p>
    <w:p w14:paraId="6E47FF7E" w14:textId="77777777" w:rsidR="00383B4B" w:rsidRPr="006A1F36" w:rsidRDefault="00383B4B" w:rsidP="006A1F36">
      <w:pPr>
        <w:pStyle w:val="PlainText"/>
        <w:ind w:left="1620" w:hanging="540"/>
        <w:rPr>
          <w:rFonts w:ascii="Arial" w:eastAsia="MS Mincho" w:hAnsi="Arial" w:cs="Arial"/>
        </w:rPr>
      </w:pPr>
    </w:p>
    <w:p w14:paraId="5B216701" w14:textId="701567FF" w:rsidR="00383B4B" w:rsidRPr="006A1F36" w:rsidRDefault="00383B4B" w:rsidP="006A1F36">
      <w:pPr>
        <w:pStyle w:val="PlainText"/>
        <w:ind w:left="1620" w:hanging="540"/>
        <w:rPr>
          <w:rFonts w:ascii="Arial" w:eastAsia="MS Mincho" w:hAnsi="Arial" w:cs="Arial"/>
          <w:strike/>
        </w:rPr>
      </w:pPr>
      <w:r w:rsidRPr="006A1F36">
        <w:rPr>
          <w:rFonts w:ascii="Arial" w:eastAsia="MS Mincho" w:hAnsi="Arial" w:cs="Arial"/>
        </w:rPr>
        <w:t>C.</w:t>
      </w:r>
      <w:r w:rsidRPr="006A1F36">
        <w:rPr>
          <w:rFonts w:ascii="Arial" w:eastAsia="MS Mincho" w:hAnsi="Arial" w:cs="Arial"/>
        </w:rPr>
        <w:tab/>
        <w:t>Proposals relating to the creation, dissolution or restructuring of a college/school, other than internal restructuring of departments, shall be discussed among the affected units and reviewed through the consultative process within the college(s)/school(s); and then a formal proposal, if any, with supporting documentation, shall be forwarded to the Provost and the Academic Senate.</w:t>
      </w:r>
      <w:r w:rsidR="00CF2E7D" w:rsidRPr="006A1F36">
        <w:rPr>
          <w:rFonts w:ascii="Arial" w:eastAsia="MS Mincho" w:hAnsi="Arial" w:cs="Arial"/>
        </w:rPr>
        <w:t xml:space="preserve"> </w:t>
      </w:r>
    </w:p>
    <w:p w14:paraId="2B79704D" w14:textId="77777777" w:rsidR="00383B4B" w:rsidRPr="006A1F36" w:rsidRDefault="00383B4B" w:rsidP="006A1F36">
      <w:pPr>
        <w:pStyle w:val="PlainText"/>
        <w:ind w:left="1620" w:hanging="540"/>
        <w:rPr>
          <w:rFonts w:ascii="Arial" w:eastAsia="MS Mincho" w:hAnsi="Arial" w:cs="Arial"/>
          <w:b/>
          <w:bCs/>
        </w:rPr>
      </w:pPr>
    </w:p>
    <w:p w14:paraId="6CD5F2C4" w14:textId="21E95623" w:rsidR="00383B4B" w:rsidRPr="006A1F36" w:rsidRDefault="00383B4B" w:rsidP="006A1F36">
      <w:pPr>
        <w:pStyle w:val="PlainText"/>
        <w:ind w:left="1620" w:right="-216" w:hanging="540"/>
        <w:rPr>
          <w:rFonts w:ascii="Arial" w:eastAsia="MS Mincho" w:hAnsi="Arial" w:cs="Arial"/>
        </w:rPr>
      </w:pPr>
      <w:r w:rsidRPr="006A1F36">
        <w:rPr>
          <w:rFonts w:ascii="Arial" w:eastAsia="MS Mincho" w:hAnsi="Arial" w:cs="Arial"/>
        </w:rPr>
        <w:t>D.</w:t>
      </w:r>
      <w:r w:rsidRPr="006A1F36">
        <w:rPr>
          <w:rFonts w:ascii="Arial" w:eastAsia="MS Mincho" w:hAnsi="Arial" w:cs="Arial"/>
        </w:rPr>
        <w:tab/>
        <w:t>Proposals relating to the merger of departments in two or more colleges/schools or the reassignment of a department to a different college/school shall be discussed among the affected units and reviewed through the consultative process within the college(s)/school(s); and then a formal proposal, if any, with supporting documentation, shall be forwarded to the Provost and the Academic Senate.</w:t>
      </w:r>
      <w:r w:rsidR="00CF2E7D" w:rsidRPr="006A1F36">
        <w:rPr>
          <w:rFonts w:ascii="Arial" w:eastAsia="MS Mincho" w:hAnsi="Arial" w:cs="Arial"/>
        </w:rPr>
        <w:t xml:space="preserve"> </w:t>
      </w:r>
    </w:p>
    <w:p w14:paraId="66CF3D44" w14:textId="77777777" w:rsidR="00383B4B" w:rsidRPr="006A1F36" w:rsidRDefault="00383B4B" w:rsidP="006A1F36">
      <w:pPr>
        <w:pStyle w:val="PlainText"/>
        <w:ind w:left="1620" w:hanging="540"/>
        <w:rPr>
          <w:rFonts w:ascii="Arial" w:eastAsia="MS Mincho" w:hAnsi="Arial" w:cs="Arial"/>
        </w:rPr>
      </w:pPr>
    </w:p>
    <w:p w14:paraId="376E417B" w14:textId="6072FDF1" w:rsidR="00383B4B" w:rsidRPr="006A1F36" w:rsidRDefault="00383B4B" w:rsidP="006A1F36">
      <w:pPr>
        <w:pStyle w:val="PlainText"/>
        <w:ind w:left="1620" w:hanging="540"/>
        <w:rPr>
          <w:rFonts w:ascii="Arial" w:eastAsia="MS Mincho" w:hAnsi="Arial" w:cs="Arial"/>
        </w:rPr>
      </w:pPr>
      <w:r w:rsidRPr="006A1F36">
        <w:rPr>
          <w:rFonts w:ascii="Arial" w:eastAsia="MS Mincho" w:hAnsi="Arial" w:cs="Arial"/>
        </w:rPr>
        <w:t xml:space="preserve">E.   </w:t>
      </w:r>
      <w:r w:rsidR="006A1F36">
        <w:rPr>
          <w:rFonts w:ascii="Arial" w:eastAsia="MS Mincho" w:hAnsi="Arial" w:cs="Arial"/>
        </w:rPr>
        <w:tab/>
      </w:r>
      <w:r w:rsidRPr="006A1F36">
        <w:rPr>
          <w:rFonts w:ascii="Arial" w:eastAsia="MS Mincho" w:hAnsi="Arial" w:cs="Arial"/>
        </w:rPr>
        <w:t xml:space="preserve">Proposals relating to the creation or restructuring of departments within a college/school shall be discussed among the affected departments involved and reviewed through the consultative process within the college/school; and then a formal proposal, if any, with supporting documentation, shall be forwarded to the Provost and the Academic Senate. </w:t>
      </w:r>
    </w:p>
    <w:p w14:paraId="1BD2D51E" w14:textId="77777777" w:rsidR="00383B4B" w:rsidRPr="006A1F36" w:rsidRDefault="00383B4B" w:rsidP="006A1F36">
      <w:pPr>
        <w:pStyle w:val="PlainText"/>
        <w:rPr>
          <w:rFonts w:ascii="Arial" w:eastAsia="MS Mincho" w:hAnsi="Arial" w:cs="Arial"/>
        </w:rPr>
      </w:pPr>
    </w:p>
    <w:p w14:paraId="024693AE" w14:textId="1795424F" w:rsidR="00383B4B" w:rsidRPr="006A1F36" w:rsidRDefault="00383B4B" w:rsidP="006A1F36">
      <w:pPr>
        <w:pStyle w:val="PlainText"/>
        <w:ind w:left="1620" w:hanging="540"/>
        <w:rPr>
          <w:rFonts w:ascii="Arial" w:eastAsia="MS Mincho" w:hAnsi="Arial" w:cs="Arial"/>
        </w:rPr>
      </w:pPr>
      <w:r w:rsidRPr="006A1F36">
        <w:rPr>
          <w:rFonts w:ascii="Arial" w:eastAsia="MS Mincho" w:hAnsi="Arial" w:cs="Arial"/>
        </w:rPr>
        <w:t xml:space="preserve">F. </w:t>
      </w:r>
      <w:r w:rsidRPr="006A1F36">
        <w:rPr>
          <w:rFonts w:ascii="Arial" w:eastAsia="MS Mincho" w:hAnsi="Arial" w:cs="Arial"/>
        </w:rPr>
        <w:tab/>
        <w:t xml:space="preserve">Proposals relating to the renaming of a college/school or department shall be discussed among the affected units involved and then a formal proposal, if any, forwarded to the Provost and Academic Senate. </w:t>
      </w:r>
    </w:p>
    <w:p w14:paraId="689C1B07" w14:textId="77777777" w:rsidR="00383B4B" w:rsidRPr="006A1F36" w:rsidRDefault="00383B4B" w:rsidP="006A1F36">
      <w:pPr>
        <w:pStyle w:val="PlainText"/>
        <w:ind w:left="1620" w:hanging="540"/>
        <w:rPr>
          <w:rFonts w:ascii="Arial" w:eastAsia="MS Mincho" w:hAnsi="Arial" w:cs="Arial"/>
        </w:rPr>
      </w:pPr>
    </w:p>
    <w:p w14:paraId="47C5CAD0" w14:textId="6B888F8F" w:rsidR="00383B4B" w:rsidRPr="006A1F36" w:rsidRDefault="00383B4B" w:rsidP="006A1F36">
      <w:pPr>
        <w:pStyle w:val="PlainText"/>
        <w:ind w:left="1620" w:hanging="540"/>
        <w:rPr>
          <w:rFonts w:ascii="Arial" w:eastAsia="MS Mincho" w:hAnsi="Arial" w:cs="Arial"/>
        </w:rPr>
      </w:pPr>
      <w:r w:rsidRPr="006A1F36">
        <w:rPr>
          <w:rFonts w:ascii="Arial" w:eastAsia="MS Mincho" w:hAnsi="Arial" w:cs="Arial"/>
        </w:rPr>
        <w:t>G.</w:t>
      </w:r>
      <w:r w:rsidRPr="006A1F36">
        <w:rPr>
          <w:rFonts w:ascii="Arial" w:eastAsia="MS Mincho" w:hAnsi="Arial" w:cs="Arial"/>
        </w:rPr>
        <w:tab/>
        <w:t xml:space="preserve">Proposals relating to the </w:t>
      </w:r>
      <w:proofErr w:type="spellStart"/>
      <w:r w:rsidRPr="006A1F36">
        <w:rPr>
          <w:rFonts w:ascii="Arial" w:eastAsia="MS Mincho" w:hAnsi="Arial" w:cs="Arial"/>
        </w:rPr>
        <w:t>redesignation</w:t>
      </w:r>
      <w:proofErr w:type="spellEnd"/>
      <w:r w:rsidRPr="006A1F36">
        <w:rPr>
          <w:rFonts w:ascii="Arial" w:eastAsia="MS Mincho" w:hAnsi="Arial" w:cs="Arial"/>
        </w:rPr>
        <w:t xml:space="preserve"> of a department as a proto-school shall be discussed among the affected units involved and then a formal proposal, if any, forwarded to the Provost and the Academic Senate. In those rare instances in which a department wishes to </w:t>
      </w:r>
      <w:proofErr w:type="spellStart"/>
      <w:r w:rsidRPr="006A1F36">
        <w:rPr>
          <w:rFonts w:ascii="Arial" w:eastAsia="MS Mincho" w:hAnsi="Arial" w:cs="Arial"/>
        </w:rPr>
        <w:t>redesignate</w:t>
      </w:r>
      <w:proofErr w:type="spellEnd"/>
      <w:r w:rsidRPr="006A1F36">
        <w:rPr>
          <w:rFonts w:ascii="Arial" w:eastAsia="MS Mincho" w:hAnsi="Arial" w:cs="Arial"/>
        </w:rPr>
        <w:t xml:space="preserve"> itself as a proto-school, the proposal shall discuss the way the </w:t>
      </w:r>
      <w:proofErr w:type="spellStart"/>
      <w:r w:rsidR="00CF2E7D" w:rsidRPr="006A1F36">
        <w:rPr>
          <w:rFonts w:ascii="Arial" w:eastAsia="MS Mincho" w:hAnsi="Arial" w:cs="Arial"/>
        </w:rPr>
        <w:t>redesignation</w:t>
      </w:r>
      <w:proofErr w:type="spellEnd"/>
      <w:r w:rsidRPr="006A1F36">
        <w:rPr>
          <w:rFonts w:ascii="Arial" w:eastAsia="MS Mincho" w:hAnsi="Arial" w:cs="Arial"/>
        </w:rPr>
        <w:t xml:space="preserve"> will enhance the quality of the program(s) offered by the unit; demonstrate that the new designation conforms to prevailing disciplinary units of similar size at comparable institutions; and identify and clarify budgetary and/or other anticipated implications of the proposed </w:t>
      </w:r>
      <w:proofErr w:type="spellStart"/>
      <w:r w:rsidRPr="006A1F36">
        <w:rPr>
          <w:rFonts w:ascii="Arial" w:eastAsia="MS Mincho" w:hAnsi="Arial" w:cs="Arial"/>
        </w:rPr>
        <w:t>redesignation</w:t>
      </w:r>
      <w:proofErr w:type="spellEnd"/>
    </w:p>
    <w:p w14:paraId="0A02744B" w14:textId="77777777" w:rsidR="00B1445B" w:rsidRPr="006A1F36" w:rsidRDefault="00B1445B" w:rsidP="006A1F36">
      <w:pPr>
        <w:pStyle w:val="PlainText"/>
        <w:ind w:left="1620" w:hanging="540"/>
        <w:rPr>
          <w:rFonts w:ascii="Arial" w:eastAsia="MS Mincho" w:hAnsi="Arial" w:cs="Arial"/>
        </w:rPr>
      </w:pPr>
    </w:p>
    <w:p w14:paraId="1B3415D9" w14:textId="459EC66C" w:rsidR="00B1445B" w:rsidRPr="006A1F36" w:rsidRDefault="00B1445B" w:rsidP="006A1F36">
      <w:pPr>
        <w:pStyle w:val="PlainText"/>
        <w:ind w:left="1620" w:hanging="540"/>
        <w:rPr>
          <w:rFonts w:ascii="Arial" w:eastAsia="MS Mincho" w:hAnsi="Arial" w:cs="Arial"/>
        </w:rPr>
      </w:pPr>
      <w:r w:rsidRPr="006A1F36">
        <w:rPr>
          <w:rFonts w:ascii="Arial" w:eastAsia="MS Mincho" w:hAnsi="Arial" w:cs="Arial"/>
        </w:rPr>
        <w:t>H.     All recommendations of the Academic Senate shall be forwarded to the Provost for consideration prior to the Provost’s final decision on the proposal.</w:t>
      </w:r>
    </w:p>
    <w:p w14:paraId="3836ECF1" w14:textId="77777777" w:rsidR="00CF2E7D" w:rsidRPr="006A1F36" w:rsidRDefault="00CF2E7D" w:rsidP="006A1F36">
      <w:pPr>
        <w:pStyle w:val="PlainText"/>
        <w:ind w:left="1620" w:hanging="540"/>
        <w:rPr>
          <w:rFonts w:ascii="Arial" w:eastAsia="MS Mincho" w:hAnsi="Arial" w:cs="Arial"/>
        </w:rPr>
      </w:pPr>
    </w:p>
    <w:p w14:paraId="2E2C9B7D" w14:textId="355745DE" w:rsidR="00383B4B" w:rsidRPr="006A1F36" w:rsidRDefault="00DD3267" w:rsidP="006A1F36">
      <w:pPr>
        <w:pStyle w:val="PlainText"/>
        <w:ind w:left="1620" w:hanging="540"/>
        <w:rPr>
          <w:rFonts w:ascii="Arial" w:eastAsia="MS Mincho" w:hAnsi="Arial" w:cs="Arial"/>
        </w:rPr>
      </w:pPr>
      <w:r w:rsidRPr="006A1F36">
        <w:rPr>
          <w:rFonts w:ascii="Arial" w:eastAsia="MS Mincho" w:hAnsi="Arial" w:cs="Arial"/>
          <w:b/>
          <w:bCs/>
        </w:rPr>
        <w:t>V</w:t>
      </w:r>
      <w:r w:rsidR="00383B4B" w:rsidRPr="006A1F36">
        <w:rPr>
          <w:rFonts w:ascii="Arial" w:eastAsia="MS Mincho" w:hAnsi="Arial" w:cs="Arial"/>
          <w:b/>
          <w:bCs/>
        </w:rPr>
        <w:t>.</w:t>
      </w:r>
      <w:r w:rsidR="00383B4B" w:rsidRPr="006A1F36">
        <w:rPr>
          <w:rFonts w:ascii="Arial" w:eastAsia="MS Mincho" w:hAnsi="Arial" w:cs="Arial"/>
        </w:rPr>
        <w:t xml:space="preserve"> </w:t>
      </w:r>
      <w:r w:rsidR="00383B4B" w:rsidRPr="006A1F36">
        <w:rPr>
          <w:rFonts w:ascii="Arial" w:eastAsia="MS Mincho" w:hAnsi="Arial" w:cs="Arial"/>
        </w:rPr>
        <w:tab/>
      </w:r>
      <w:r w:rsidR="00383B4B" w:rsidRPr="006A1F36">
        <w:rPr>
          <w:rFonts w:ascii="Arial" w:eastAsia="MS Mincho" w:hAnsi="Arial" w:cs="Arial"/>
          <w:b/>
          <w:bCs/>
        </w:rPr>
        <w:t>REVIEW OF DEPARTMENTAL STATUS INCLUDING DISSOLUTION</w:t>
      </w:r>
      <w:r w:rsidR="00383B4B" w:rsidRPr="006A1F36">
        <w:rPr>
          <w:rFonts w:ascii="Arial" w:eastAsia="MS Mincho" w:hAnsi="Arial" w:cs="Arial"/>
        </w:rPr>
        <w:t xml:space="preserve"> </w:t>
      </w:r>
      <w:r w:rsidR="00383B4B" w:rsidRPr="006A1F36">
        <w:rPr>
          <w:rStyle w:val="FootnoteReference"/>
          <w:rFonts w:ascii="Arial" w:eastAsia="MS Mincho" w:hAnsi="Arial" w:cs="Arial"/>
        </w:rPr>
        <w:footnoteReference w:id="7"/>
      </w:r>
    </w:p>
    <w:p w14:paraId="0055DE42" w14:textId="77777777" w:rsidR="00383B4B" w:rsidRPr="006A1F36" w:rsidRDefault="00383B4B" w:rsidP="006A1F36">
      <w:pPr>
        <w:pStyle w:val="PlainText"/>
        <w:rPr>
          <w:rFonts w:ascii="Arial" w:eastAsia="MS Mincho" w:hAnsi="Arial" w:cs="Arial"/>
        </w:rPr>
      </w:pPr>
    </w:p>
    <w:p w14:paraId="793C4744" w14:textId="77777777" w:rsidR="00383B4B" w:rsidRPr="006A1F36" w:rsidRDefault="00383B4B" w:rsidP="006A1F36">
      <w:pPr>
        <w:pStyle w:val="PlainText"/>
        <w:numPr>
          <w:ilvl w:val="0"/>
          <w:numId w:val="8"/>
        </w:numPr>
        <w:rPr>
          <w:rFonts w:ascii="Arial" w:eastAsia="MS Mincho" w:hAnsi="Arial" w:cs="Arial"/>
        </w:rPr>
      </w:pPr>
      <w:r w:rsidRPr="006A1F36">
        <w:rPr>
          <w:rFonts w:ascii="Arial" w:eastAsia="MS Mincho" w:hAnsi="Arial" w:cs="Arial"/>
        </w:rPr>
        <w:t>A review of a department’s status shall occur if</w:t>
      </w:r>
    </w:p>
    <w:p w14:paraId="1886EBE0" w14:textId="77777777" w:rsidR="00383B4B" w:rsidRPr="006A1F36" w:rsidRDefault="00383B4B" w:rsidP="006A1F36">
      <w:pPr>
        <w:pStyle w:val="PlainText"/>
        <w:ind w:left="1440"/>
        <w:rPr>
          <w:rFonts w:ascii="Arial" w:eastAsia="MS Mincho" w:hAnsi="Arial" w:cs="Arial"/>
        </w:rPr>
      </w:pPr>
    </w:p>
    <w:p w14:paraId="0B13AF18" w14:textId="77777777" w:rsidR="00383B4B" w:rsidRPr="006A1F36" w:rsidRDefault="00383B4B" w:rsidP="006A1F36">
      <w:pPr>
        <w:pStyle w:val="PlainText"/>
        <w:ind w:left="2880" w:hanging="720"/>
        <w:rPr>
          <w:rFonts w:ascii="Arial" w:eastAsia="MS Mincho" w:hAnsi="Arial" w:cs="Arial"/>
        </w:rPr>
      </w:pPr>
      <w:r w:rsidRPr="006A1F36">
        <w:rPr>
          <w:rFonts w:ascii="Arial" w:eastAsia="MS Mincho" w:hAnsi="Arial" w:cs="Arial"/>
        </w:rPr>
        <w:t xml:space="preserve">(a) </w:t>
      </w:r>
      <w:r w:rsidRPr="006A1F36">
        <w:rPr>
          <w:rFonts w:ascii="Arial" w:eastAsia="MS Mincho" w:hAnsi="Arial" w:cs="Arial"/>
        </w:rPr>
        <w:tab/>
        <w:t xml:space="preserve">A college/school dean or the Provost requests that the status of a department be reviewed, </w:t>
      </w:r>
      <w:r w:rsidRPr="006A1F36">
        <w:rPr>
          <w:rFonts w:ascii="Arial" w:eastAsia="MS Mincho" w:hAnsi="Arial" w:cs="Arial"/>
          <w:b/>
          <w:bCs/>
          <w:u w:val="single"/>
        </w:rPr>
        <w:t xml:space="preserve">or </w:t>
      </w:r>
    </w:p>
    <w:p w14:paraId="272030A4" w14:textId="77777777" w:rsidR="00383B4B" w:rsidRPr="006A1F36" w:rsidRDefault="00383B4B" w:rsidP="006A1F36">
      <w:pPr>
        <w:pStyle w:val="PlainText"/>
        <w:ind w:left="2880" w:hanging="1440"/>
        <w:rPr>
          <w:rFonts w:ascii="Arial" w:eastAsia="MS Mincho" w:hAnsi="Arial" w:cs="Arial"/>
        </w:rPr>
      </w:pPr>
      <w:r w:rsidRPr="006A1F36">
        <w:rPr>
          <w:rFonts w:ascii="Arial" w:eastAsia="MS Mincho" w:hAnsi="Arial" w:cs="Arial"/>
        </w:rPr>
        <w:t xml:space="preserve">             (b) </w:t>
      </w:r>
      <w:r w:rsidRPr="006A1F36">
        <w:rPr>
          <w:rFonts w:ascii="Arial" w:eastAsia="MS Mincho" w:hAnsi="Arial" w:cs="Arial"/>
        </w:rPr>
        <w:tab/>
        <w:t xml:space="preserve">If a department has fewer than seven (7) full-time equivalent faculty including five (5) probationary and tenured faculty, </w:t>
      </w:r>
      <w:r w:rsidRPr="006A1F36">
        <w:rPr>
          <w:rFonts w:ascii="Arial" w:eastAsia="MS Mincho" w:hAnsi="Arial" w:cs="Arial"/>
          <w:b/>
          <w:bCs/>
          <w:i/>
          <w:iCs/>
          <w:u w:val="single"/>
        </w:rPr>
        <w:t>and</w:t>
      </w:r>
      <w:r w:rsidRPr="006A1F36">
        <w:rPr>
          <w:rFonts w:ascii="Arial" w:eastAsia="MS Mincho" w:hAnsi="Arial" w:cs="Arial"/>
        </w:rPr>
        <w:t xml:space="preserve"> one of the following conditions: </w:t>
      </w:r>
      <w:r w:rsidRPr="006A1F36">
        <w:rPr>
          <w:rStyle w:val="FootnoteReference"/>
          <w:rFonts w:ascii="Arial" w:eastAsia="MS Mincho" w:hAnsi="Arial" w:cs="Arial"/>
        </w:rPr>
        <w:footnoteReference w:id="8"/>
      </w:r>
    </w:p>
    <w:p w14:paraId="18F6BD47" w14:textId="77777777" w:rsidR="00383B4B" w:rsidRPr="006A1F36" w:rsidRDefault="00383B4B" w:rsidP="006A1F36">
      <w:pPr>
        <w:pStyle w:val="PlainText"/>
        <w:ind w:left="2880" w:hanging="1440"/>
        <w:rPr>
          <w:rFonts w:ascii="Arial" w:eastAsia="MS Mincho" w:hAnsi="Arial" w:cs="Arial"/>
          <w:b/>
          <w:bCs/>
        </w:rPr>
      </w:pPr>
    </w:p>
    <w:p w14:paraId="4CC7FB06" w14:textId="77777777" w:rsidR="00383B4B" w:rsidRPr="006A1F36" w:rsidRDefault="00383B4B" w:rsidP="006A1F36">
      <w:pPr>
        <w:pStyle w:val="PlainText"/>
        <w:ind w:left="3240" w:hanging="360"/>
        <w:rPr>
          <w:rFonts w:ascii="Arial" w:eastAsia="MS Mincho" w:hAnsi="Arial" w:cs="Arial"/>
        </w:rPr>
      </w:pPr>
      <w:proofErr w:type="spellStart"/>
      <w:r w:rsidRPr="006A1F36">
        <w:rPr>
          <w:rFonts w:ascii="Arial" w:eastAsia="MS Mincho" w:hAnsi="Arial" w:cs="Arial"/>
        </w:rPr>
        <w:t>i</w:t>
      </w:r>
      <w:proofErr w:type="spellEnd"/>
      <w:r w:rsidRPr="006A1F36">
        <w:rPr>
          <w:rFonts w:ascii="Arial" w:eastAsia="MS Mincho" w:hAnsi="Arial" w:cs="Arial"/>
        </w:rPr>
        <w:t>.</w:t>
      </w:r>
      <w:r w:rsidRPr="006A1F36">
        <w:rPr>
          <w:rFonts w:ascii="Arial" w:eastAsia="MS Mincho" w:hAnsi="Arial" w:cs="Arial"/>
          <w:b/>
          <w:bCs/>
        </w:rPr>
        <w:t xml:space="preserve"> </w:t>
      </w:r>
      <w:r w:rsidRPr="006A1F36">
        <w:rPr>
          <w:rFonts w:ascii="Arial" w:eastAsia="MS Mincho" w:hAnsi="Arial" w:cs="Arial"/>
          <w:b/>
          <w:bCs/>
        </w:rPr>
        <w:tab/>
      </w:r>
      <w:r w:rsidRPr="006A1F36">
        <w:rPr>
          <w:rFonts w:ascii="Arial" w:eastAsia="MS Mincho" w:hAnsi="Arial" w:cs="Arial"/>
        </w:rPr>
        <w:t>Has declining enrollments over a five year period totaling a fifteen (15) per cent decline in overall FTES, or</w:t>
      </w:r>
    </w:p>
    <w:p w14:paraId="2C49BFB4" w14:textId="77777777" w:rsidR="00383B4B" w:rsidRPr="006A1F36" w:rsidRDefault="00383B4B" w:rsidP="006A1F36">
      <w:pPr>
        <w:pStyle w:val="PlainText"/>
        <w:ind w:left="3240" w:hanging="360"/>
        <w:rPr>
          <w:rFonts w:ascii="Arial" w:eastAsia="MS Mincho" w:hAnsi="Arial" w:cs="Arial"/>
        </w:rPr>
      </w:pPr>
      <w:r w:rsidRPr="006A1F36">
        <w:rPr>
          <w:rFonts w:ascii="Arial" w:eastAsia="MS Mincho" w:hAnsi="Arial" w:cs="Arial"/>
        </w:rPr>
        <w:t>ii.</w:t>
      </w:r>
      <w:r w:rsidRPr="006A1F36">
        <w:rPr>
          <w:rFonts w:ascii="Arial" w:eastAsia="MS Mincho" w:hAnsi="Arial" w:cs="Arial"/>
        </w:rPr>
        <w:tab/>
        <w:t>Has declining majors / minors over a five (5) year period totaling a fifteen (15) percent decline in enrollment,</w:t>
      </w:r>
    </w:p>
    <w:p w14:paraId="244C36C2" w14:textId="77777777" w:rsidR="00383B4B" w:rsidRPr="006A1F36" w:rsidRDefault="00383B4B" w:rsidP="006A1F36">
      <w:pPr>
        <w:pStyle w:val="PlainText"/>
        <w:ind w:left="2160"/>
        <w:rPr>
          <w:rFonts w:ascii="Arial" w:eastAsia="MS Mincho" w:hAnsi="Arial" w:cs="Arial"/>
        </w:rPr>
      </w:pPr>
    </w:p>
    <w:p w14:paraId="1ADD6634" w14:textId="77777777" w:rsidR="00383B4B" w:rsidRPr="006A1F36" w:rsidRDefault="00383B4B" w:rsidP="006A1F36">
      <w:pPr>
        <w:pStyle w:val="PlainText"/>
        <w:ind w:left="2160" w:hanging="720"/>
        <w:rPr>
          <w:rFonts w:ascii="Arial" w:eastAsia="MS Mincho" w:hAnsi="Arial" w:cs="Arial"/>
        </w:rPr>
      </w:pPr>
      <w:r w:rsidRPr="006A1F36">
        <w:rPr>
          <w:rFonts w:ascii="Arial" w:eastAsia="MS Mincho" w:hAnsi="Arial" w:cs="Arial"/>
        </w:rPr>
        <w:t>2.</w:t>
      </w:r>
      <w:r w:rsidRPr="006A1F36">
        <w:rPr>
          <w:rFonts w:ascii="Arial" w:eastAsia="MS Mincho" w:hAnsi="Arial" w:cs="Arial"/>
        </w:rPr>
        <w:tab/>
        <w:t xml:space="preserve">The dean of the college/school in consultation with the Provost, shall appoint, convene and chair </w:t>
      </w:r>
      <w:r w:rsidRPr="006A1F36">
        <w:rPr>
          <w:rStyle w:val="FootnoteReference"/>
          <w:rFonts w:ascii="Arial" w:eastAsia="MS Mincho" w:hAnsi="Arial" w:cs="Arial"/>
        </w:rPr>
        <w:footnoteReference w:id="9"/>
      </w:r>
      <w:r w:rsidRPr="006A1F36">
        <w:rPr>
          <w:rFonts w:ascii="Arial" w:eastAsia="MS Mincho" w:hAnsi="Arial" w:cs="Arial"/>
        </w:rPr>
        <w:t xml:space="preserve"> an ad hoc committee to review the status of the department. </w:t>
      </w:r>
    </w:p>
    <w:p w14:paraId="3AA6956F" w14:textId="77777777" w:rsidR="00383B4B" w:rsidRPr="006A1F36" w:rsidRDefault="00383B4B" w:rsidP="006A1F36">
      <w:pPr>
        <w:pStyle w:val="PlainText"/>
        <w:ind w:left="2160"/>
        <w:rPr>
          <w:rFonts w:ascii="Arial" w:eastAsia="MS Mincho" w:hAnsi="Arial" w:cs="Arial"/>
        </w:rPr>
      </w:pPr>
    </w:p>
    <w:p w14:paraId="23BF942D" w14:textId="77777777" w:rsidR="00383B4B" w:rsidRPr="006A1F36" w:rsidRDefault="00383B4B" w:rsidP="006A1F36">
      <w:pPr>
        <w:pStyle w:val="PlainText"/>
        <w:ind w:left="1440"/>
        <w:rPr>
          <w:rFonts w:ascii="Arial" w:eastAsia="MS Mincho" w:hAnsi="Arial" w:cs="Arial"/>
        </w:rPr>
      </w:pPr>
      <w:r w:rsidRPr="006A1F36">
        <w:rPr>
          <w:rFonts w:ascii="Arial" w:eastAsia="MS Mincho" w:hAnsi="Arial" w:cs="Arial"/>
        </w:rPr>
        <w:t>3.</w:t>
      </w:r>
      <w:r w:rsidRPr="006A1F36">
        <w:rPr>
          <w:rFonts w:ascii="Arial" w:eastAsia="MS Mincho" w:hAnsi="Arial" w:cs="Arial"/>
        </w:rPr>
        <w:tab/>
        <w:t xml:space="preserve">The ad hoc committee shall be composed of </w:t>
      </w:r>
    </w:p>
    <w:p w14:paraId="07A43574" w14:textId="77777777" w:rsidR="00383B4B" w:rsidRPr="006A1F36" w:rsidRDefault="00383B4B" w:rsidP="006A1F36">
      <w:pPr>
        <w:pStyle w:val="PlainText"/>
        <w:ind w:left="2160"/>
        <w:rPr>
          <w:rFonts w:ascii="Arial" w:eastAsia="MS Mincho" w:hAnsi="Arial" w:cs="Arial"/>
        </w:rPr>
      </w:pPr>
    </w:p>
    <w:p w14:paraId="41A351F9" w14:textId="77777777" w:rsidR="00383B4B" w:rsidRPr="006A1F36" w:rsidRDefault="00383B4B" w:rsidP="006A1F36">
      <w:pPr>
        <w:pStyle w:val="PlainText"/>
        <w:ind w:left="2520" w:hanging="360"/>
        <w:rPr>
          <w:rFonts w:ascii="Arial" w:eastAsia="MS Mincho" w:hAnsi="Arial" w:cs="Arial"/>
        </w:rPr>
      </w:pPr>
      <w:r w:rsidRPr="006A1F36">
        <w:rPr>
          <w:rFonts w:ascii="Arial" w:eastAsia="MS Mincho" w:hAnsi="Arial" w:cs="Arial"/>
        </w:rPr>
        <w:t>a.</w:t>
      </w:r>
      <w:r w:rsidRPr="006A1F36">
        <w:rPr>
          <w:rFonts w:ascii="Arial" w:eastAsia="MS Mincho" w:hAnsi="Arial" w:cs="Arial"/>
        </w:rPr>
        <w:tab/>
        <w:t xml:space="preserve">Two department chairs from within the college/school other than the chair from the affected department and </w:t>
      </w:r>
    </w:p>
    <w:p w14:paraId="76DA8FB4" w14:textId="77777777" w:rsidR="00383B4B" w:rsidRPr="006A1F36" w:rsidRDefault="00383B4B" w:rsidP="006A1F36">
      <w:pPr>
        <w:pStyle w:val="PlainText"/>
        <w:numPr>
          <w:ilvl w:val="0"/>
          <w:numId w:val="5"/>
        </w:numPr>
        <w:rPr>
          <w:rFonts w:ascii="Arial" w:eastAsia="MS Mincho" w:hAnsi="Arial" w:cs="Arial"/>
        </w:rPr>
      </w:pPr>
      <w:r w:rsidRPr="006A1F36">
        <w:rPr>
          <w:rFonts w:ascii="Arial" w:eastAsia="MS Mincho" w:hAnsi="Arial" w:cs="Arial"/>
        </w:rPr>
        <w:t xml:space="preserve">The chairs of the college/school Executive, Curriculum, Budget and Personnel committees </w:t>
      </w:r>
      <w:r w:rsidRPr="006A1F36">
        <w:rPr>
          <w:rStyle w:val="FootnoteReference"/>
          <w:rFonts w:ascii="Arial" w:eastAsia="MS Mincho" w:hAnsi="Arial" w:cs="Arial"/>
        </w:rPr>
        <w:footnoteReference w:id="10"/>
      </w:r>
      <w:r w:rsidRPr="006A1F36">
        <w:rPr>
          <w:rFonts w:ascii="Arial" w:eastAsia="MS Mincho" w:hAnsi="Arial" w:cs="Arial"/>
        </w:rPr>
        <w:t xml:space="preserve"> </w:t>
      </w:r>
    </w:p>
    <w:p w14:paraId="39C7F01E" w14:textId="77777777" w:rsidR="00383B4B" w:rsidRPr="006A1F36" w:rsidRDefault="00383B4B" w:rsidP="006A1F36">
      <w:pPr>
        <w:pStyle w:val="PlainText"/>
        <w:rPr>
          <w:rFonts w:ascii="Arial" w:eastAsia="MS Mincho" w:hAnsi="Arial" w:cs="Arial"/>
        </w:rPr>
      </w:pPr>
    </w:p>
    <w:p w14:paraId="46536EF6" w14:textId="77777777" w:rsidR="00383B4B" w:rsidRPr="006A1F36" w:rsidRDefault="00383B4B" w:rsidP="006A1F36">
      <w:pPr>
        <w:pStyle w:val="PlainText"/>
        <w:ind w:left="2160" w:hanging="720"/>
        <w:rPr>
          <w:rFonts w:ascii="Arial" w:eastAsia="MS Mincho" w:hAnsi="Arial" w:cs="Arial"/>
        </w:rPr>
      </w:pPr>
      <w:r w:rsidRPr="006A1F36">
        <w:rPr>
          <w:rFonts w:ascii="Arial" w:eastAsia="MS Mincho" w:hAnsi="Arial" w:cs="Arial"/>
        </w:rPr>
        <w:t>4.</w:t>
      </w:r>
      <w:r w:rsidRPr="006A1F36">
        <w:rPr>
          <w:rFonts w:ascii="Arial" w:eastAsia="MS Mincho" w:hAnsi="Arial" w:cs="Arial"/>
        </w:rPr>
        <w:tab/>
        <w:t xml:space="preserve">This panel shall consult </w:t>
      </w:r>
      <w:r w:rsidRPr="006A1F36">
        <w:rPr>
          <w:rStyle w:val="FootnoteReference"/>
          <w:rFonts w:ascii="Arial" w:eastAsia="MS Mincho" w:hAnsi="Arial" w:cs="Arial"/>
        </w:rPr>
        <w:footnoteReference w:id="11"/>
      </w:r>
      <w:r w:rsidRPr="006A1F36">
        <w:rPr>
          <w:rFonts w:ascii="Arial" w:eastAsia="MS Mincho" w:hAnsi="Arial" w:cs="Arial"/>
        </w:rPr>
        <w:t xml:space="preserve"> with the involved faculty and the department chair.</w:t>
      </w:r>
    </w:p>
    <w:p w14:paraId="09D4B8D3" w14:textId="77777777" w:rsidR="00383B4B" w:rsidRPr="006A1F36" w:rsidRDefault="00383B4B" w:rsidP="006A1F36">
      <w:pPr>
        <w:pStyle w:val="PlainText"/>
        <w:ind w:left="2160" w:hanging="720"/>
        <w:rPr>
          <w:rFonts w:ascii="Arial" w:eastAsia="MS Mincho" w:hAnsi="Arial" w:cs="Arial"/>
        </w:rPr>
      </w:pPr>
    </w:p>
    <w:p w14:paraId="40C327E1" w14:textId="77777777" w:rsidR="00383B4B" w:rsidRPr="006A1F36" w:rsidRDefault="00383B4B" w:rsidP="006A1F36">
      <w:pPr>
        <w:pStyle w:val="PlainText"/>
        <w:ind w:left="2160" w:hanging="720"/>
        <w:rPr>
          <w:rFonts w:ascii="Arial" w:eastAsia="MS Mincho" w:hAnsi="Arial" w:cs="Arial"/>
        </w:rPr>
      </w:pPr>
      <w:r w:rsidRPr="006A1F36">
        <w:rPr>
          <w:rFonts w:ascii="Arial" w:eastAsia="MS Mincho" w:hAnsi="Arial" w:cs="Arial"/>
        </w:rPr>
        <w:t>5.</w:t>
      </w:r>
      <w:r w:rsidRPr="006A1F36">
        <w:rPr>
          <w:rFonts w:ascii="Arial" w:eastAsia="MS Mincho" w:hAnsi="Arial" w:cs="Arial"/>
        </w:rPr>
        <w:tab/>
        <w:t xml:space="preserve">This panel may also elicit other pertinent information. </w:t>
      </w:r>
    </w:p>
    <w:p w14:paraId="19DDC98B" w14:textId="77777777" w:rsidR="00383B4B" w:rsidRPr="006A1F36" w:rsidRDefault="00383B4B" w:rsidP="006A1F36">
      <w:pPr>
        <w:pStyle w:val="PlainText"/>
        <w:ind w:left="2160" w:hanging="720"/>
        <w:rPr>
          <w:rFonts w:ascii="Arial" w:eastAsia="MS Mincho" w:hAnsi="Arial" w:cs="Arial"/>
        </w:rPr>
      </w:pPr>
    </w:p>
    <w:p w14:paraId="6C899510" w14:textId="77777777" w:rsidR="00383B4B" w:rsidRPr="006A1F36" w:rsidRDefault="00383B4B" w:rsidP="006A1F36">
      <w:pPr>
        <w:pStyle w:val="PlainText"/>
        <w:ind w:left="2160" w:hanging="720"/>
        <w:rPr>
          <w:rFonts w:ascii="Arial" w:eastAsia="MS Mincho" w:hAnsi="Arial" w:cs="Arial"/>
        </w:rPr>
      </w:pPr>
      <w:r w:rsidRPr="006A1F36">
        <w:rPr>
          <w:rFonts w:ascii="Arial" w:eastAsia="MS Mincho" w:hAnsi="Arial" w:cs="Arial"/>
        </w:rPr>
        <w:t>6.</w:t>
      </w:r>
      <w:r w:rsidRPr="006A1F36">
        <w:rPr>
          <w:rFonts w:ascii="Arial" w:eastAsia="MS Mincho" w:hAnsi="Arial" w:cs="Arial"/>
        </w:rPr>
        <w:tab/>
        <w:t xml:space="preserve">The dean in consultation with the Provost shall provide the ad hoc committee with a schedule for the review including the date for the expected submission of a final report. </w:t>
      </w:r>
    </w:p>
    <w:p w14:paraId="75287029" w14:textId="77777777" w:rsidR="00383B4B" w:rsidRPr="006A1F36" w:rsidRDefault="00383B4B" w:rsidP="006A1F36">
      <w:pPr>
        <w:pStyle w:val="PlainText"/>
        <w:ind w:left="2160" w:hanging="720"/>
        <w:rPr>
          <w:rFonts w:ascii="Arial" w:eastAsia="MS Mincho" w:hAnsi="Arial" w:cs="Arial"/>
        </w:rPr>
      </w:pPr>
    </w:p>
    <w:p w14:paraId="2B63BDB9" w14:textId="77777777" w:rsidR="00383B4B" w:rsidRPr="006A1F36" w:rsidRDefault="00383B4B" w:rsidP="006A1F36">
      <w:pPr>
        <w:pStyle w:val="PlainText"/>
        <w:ind w:left="2160" w:hanging="720"/>
        <w:rPr>
          <w:rFonts w:ascii="Arial" w:eastAsia="MS Mincho" w:hAnsi="Arial" w:cs="Arial"/>
        </w:rPr>
      </w:pPr>
      <w:r w:rsidRPr="006A1F36">
        <w:rPr>
          <w:rFonts w:ascii="Arial" w:eastAsia="MS Mincho" w:hAnsi="Arial" w:cs="Arial"/>
        </w:rPr>
        <w:t>7.</w:t>
      </w:r>
      <w:r w:rsidRPr="006A1F36">
        <w:rPr>
          <w:rFonts w:ascii="Arial" w:eastAsia="MS Mincho" w:hAnsi="Arial" w:cs="Arial"/>
        </w:rPr>
        <w:tab/>
        <w:t>The ad hoc committee shall make a recommendation to the Provost and the Academic Senate via the dean. The recommendation will be one of the following:</w:t>
      </w:r>
    </w:p>
    <w:p w14:paraId="2C721A2E" w14:textId="77777777" w:rsidR="00383B4B" w:rsidRPr="006A1F36" w:rsidRDefault="00383B4B" w:rsidP="006A1F36">
      <w:pPr>
        <w:pStyle w:val="PlainText"/>
        <w:ind w:left="2160" w:hanging="720"/>
        <w:rPr>
          <w:rFonts w:ascii="Arial" w:eastAsia="MS Mincho" w:hAnsi="Arial" w:cs="Arial"/>
        </w:rPr>
      </w:pPr>
    </w:p>
    <w:p w14:paraId="3063247D" w14:textId="77777777" w:rsidR="00383B4B" w:rsidRPr="006A1F36" w:rsidRDefault="00383B4B" w:rsidP="006A1F36">
      <w:pPr>
        <w:pStyle w:val="PlainText"/>
        <w:ind w:left="2880" w:hanging="720"/>
        <w:rPr>
          <w:rFonts w:ascii="Arial" w:eastAsia="MS Mincho" w:hAnsi="Arial" w:cs="Arial"/>
        </w:rPr>
      </w:pPr>
      <w:r w:rsidRPr="006A1F36">
        <w:rPr>
          <w:rFonts w:ascii="Arial" w:eastAsia="MS Mincho" w:hAnsi="Arial" w:cs="Arial"/>
        </w:rPr>
        <w:t xml:space="preserve">a. </w:t>
      </w:r>
      <w:r w:rsidRPr="006A1F36">
        <w:rPr>
          <w:rFonts w:ascii="Arial" w:eastAsia="MS Mincho" w:hAnsi="Arial" w:cs="Arial"/>
        </w:rPr>
        <w:tab/>
        <w:t xml:space="preserve">Maintain the status quo; or </w:t>
      </w:r>
    </w:p>
    <w:p w14:paraId="2E782C2F" w14:textId="77777777" w:rsidR="00383B4B" w:rsidRPr="006A1F36" w:rsidRDefault="00383B4B" w:rsidP="006A1F36">
      <w:pPr>
        <w:pStyle w:val="PlainText"/>
        <w:ind w:left="2880" w:hanging="720"/>
        <w:rPr>
          <w:rFonts w:ascii="Arial" w:eastAsia="MS Mincho" w:hAnsi="Arial" w:cs="Arial"/>
        </w:rPr>
      </w:pPr>
      <w:r w:rsidRPr="006A1F36">
        <w:rPr>
          <w:rFonts w:ascii="Arial" w:eastAsia="MS Mincho" w:hAnsi="Arial" w:cs="Arial"/>
        </w:rPr>
        <w:t xml:space="preserve">b. </w:t>
      </w:r>
      <w:r w:rsidRPr="006A1F36">
        <w:rPr>
          <w:rFonts w:ascii="Arial" w:eastAsia="MS Mincho" w:hAnsi="Arial" w:cs="Arial"/>
        </w:rPr>
        <w:tab/>
        <w:t>Maintain the department, contingent upon the department's meeting the conditions specified in the report of the panel in an acceptable manner and within a specified time; or</w:t>
      </w:r>
    </w:p>
    <w:p w14:paraId="6ED03A66" w14:textId="77777777" w:rsidR="00383B4B" w:rsidRPr="006A1F36" w:rsidRDefault="00383B4B" w:rsidP="006A1F36">
      <w:pPr>
        <w:pStyle w:val="PlainText"/>
        <w:ind w:left="2880" w:hanging="720"/>
        <w:rPr>
          <w:rFonts w:ascii="Arial" w:eastAsia="MS Mincho" w:hAnsi="Arial" w:cs="Arial"/>
        </w:rPr>
      </w:pPr>
      <w:r w:rsidRPr="006A1F36">
        <w:rPr>
          <w:rFonts w:ascii="Arial" w:eastAsia="MS Mincho" w:hAnsi="Arial" w:cs="Arial"/>
        </w:rPr>
        <w:t xml:space="preserve">c. </w:t>
      </w:r>
      <w:r w:rsidRPr="006A1F36">
        <w:rPr>
          <w:rFonts w:ascii="Arial" w:eastAsia="MS Mincho" w:hAnsi="Arial" w:cs="Arial"/>
        </w:rPr>
        <w:tab/>
        <w:t xml:space="preserve">Consolidate the department </w:t>
      </w:r>
      <w:proofErr w:type="spellStart"/>
      <w:r w:rsidRPr="006A1F36">
        <w:rPr>
          <w:rFonts w:ascii="Arial" w:eastAsia="MS Mincho" w:hAnsi="Arial" w:cs="Arial"/>
          <w:u w:val="single"/>
        </w:rPr>
        <w:t>en</w:t>
      </w:r>
      <w:proofErr w:type="spellEnd"/>
      <w:r w:rsidRPr="006A1F36">
        <w:rPr>
          <w:rFonts w:ascii="Arial" w:eastAsia="MS Mincho" w:hAnsi="Arial" w:cs="Arial"/>
          <w:u w:val="single"/>
        </w:rPr>
        <w:t xml:space="preserve"> </w:t>
      </w:r>
      <w:proofErr w:type="spellStart"/>
      <w:r w:rsidRPr="006A1F36">
        <w:rPr>
          <w:rFonts w:ascii="Arial" w:eastAsia="MS Mincho" w:hAnsi="Arial" w:cs="Arial"/>
          <w:u w:val="single"/>
        </w:rPr>
        <w:t>toto</w:t>
      </w:r>
      <w:proofErr w:type="spellEnd"/>
      <w:r w:rsidRPr="006A1F36">
        <w:rPr>
          <w:rFonts w:ascii="Arial" w:eastAsia="MS Mincho" w:hAnsi="Arial" w:cs="Arial"/>
        </w:rPr>
        <w:t xml:space="preserve"> with another department; or </w:t>
      </w:r>
    </w:p>
    <w:p w14:paraId="2A297D39" w14:textId="77777777" w:rsidR="00383B4B" w:rsidRPr="006A1F36" w:rsidRDefault="00383B4B" w:rsidP="006A1F36">
      <w:pPr>
        <w:pStyle w:val="PlainText"/>
        <w:ind w:left="2880" w:hanging="720"/>
        <w:rPr>
          <w:rFonts w:ascii="Arial" w:eastAsia="MS Mincho" w:hAnsi="Arial" w:cs="Arial"/>
        </w:rPr>
      </w:pPr>
      <w:r w:rsidRPr="006A1F36">
        <w:rPr>
          <w:rFonts w:ascii="Arial" w:eastAsia="MS Mincho" w:hAnsi="Arial" w:cs="Arial"/>
        </w:rPr>
        <w:t>d.</w:t>
      </w:r>
      <w:r w:rsidRPr="006A1F36">
        <w:rPr>
          <w:rFonts w:ascii="Arial" w:eastAsia="MS Mincho" w:hAnsi="Arial" w:cs="Arial"/>
        </w:rPr>
        <w:tab/>
        <w:t>Dissolve the department, with a recommendation on the disposition of resources and the reassignment of probationary and tenured faculty and staff.</w:t>
      </w:r>
    </w:p>
    <w:p w14:paraId="14B5CB3A" w14:textId="77777777" w:rsidR="00383B4B" w:rsidRPr="006A1F36" w:rsidRDefault="00383B4B" w:rsidP="006A1F36">
      <w:pPr>
        <w:pStyle w:val="PlainText"/>
        <w:ind w:left="2520" w:hanging="360"/>
        <w:rPr>
          <w:rFonts w:ascii="Arial" w:eastAsia="MS Mincho" w:hAnsi="Arial" w:cs="Arial"/>
        </w:rPr>
      </w:pPr>
    </w:p>
    <w:p w14:paraId="1D42298B" w14:textId="77777777" w:rsidR="00383B4B" w:rsidRPr="006A1F36" w:rsidRDefault="00383B4B" w:rsidP="006A1F36">
      <w:pPr>
        <w:pStyle w:val="Heading1"/>
        <w:rPr>
          <w:szCs w:val="20"/>
        </w:rPr>
      </w:pPr>
      <w:r w:rsidRPr="006A1F36">
        <w:rPr>
          <w:szCs w:val="20"/>
        </w:rPr>
        <w:t xml:space="preserve">V. </w:t>
      </w:r>
      <w:r w:rsidRPr="006A1F36">
        <w:rPr>
          <w:szCs w:val="20"/>
        </w:rPr>
        <w:tab/>
        <w:t>ORGANIZATION OF FACULTY GOVERNANCE</w:t>
      </w:r>
    </w:p>
    <w:p w14:paraId="0E407930" w14:textId="77777777" w:rsidR="00383B4B" w:rsidRPr="006A1F36" w:rsidRDefault="00383B4B" w:rsidP="006A1F36">
      <w:pPr>
        <w:rPr>
          <w:rFonts w:ascii="Arial" w:eastAsia="MS Mincho" w:hAnsi="Arial" w:cs="Arial"/>
          <w:b/>
          <w:bCs/>
          <w:sz w:val="20"/>
          <w:szCs w:val="20"/>
        </w:rPr>
      </w:pPr>
    </w:p>
    <w:p w14:paraId="5A75E90C" w14:textId="77777777" w:rsidR="00383B4B" w:rsidRPr="006A1F36" w:rsidRDefault="00383B4B" w:rsidP="006A1F36">
      <w:pPr>
        <w:ind w:left="720" w:hanging="360"/>
        <w:rPr>
          <w:rFonts w:ascii="Arial" w:eastAsia="MS Mincho" w:hAnsi="Arial" w:cs="Arial"/>
          <w:b/>
          <w:bCs/>
          <w:sz w:val="20"/>
          <w:szCs w:val="20"/>
        </w:rPr>
      </w:pPr>
      <w:r w:rsidRPr="006A1F36">
        <w:rPr>
          <w:rFonts w:ascii="Arial" w:eastAsia="MS Mincho" w:hAnsi="Arial" w:cs="Arial"/>
          <w:sz w:val="20"/>
          <w:szCs w:val="20"/>
        </w:rPr>
        <w:lastRenderedPageBreak/>
        <w:t>A.</w:t>
      </w:r>
      <w:r w:rsidRPr="006A1F36">
        <w:rPr>
          <w:rFonts w:ascii="Arial" w:eastAsia="MS Mincho" w:hAnsi="Arial" w:cs="Arial"/>
          <w:sz w:val="20"/>
          <w:szCs w:val="20"/>
        </w:rPr>
        <w:tab/>
      </w:r>
      <w:r w:rsidRPr="006A1F36">
        <w:rPr>
          <w:rFonts w:ascii="Arial" w:eastAsia="MS Mincho" w:hAnsi="Arial" w:cs="Arial"/>
          <w:b/>
          <w:bCs/>
          <w:sz w:val="20"/>
          <w:szCs w:val="20"/>
          <w:u w:val="single"/>
        </w:rPr>
        <w:t>Trustee Policy on Collegiality</w:t>
      </w:r>
      <w:r w:rsidRPr="006A1F36">
        <w:rPr>
          <w:rFonts w:ascii="Arial" w:eastAsia="MS Mincho" w:hAnsi="Arial" w:cs="Arial"/>
          <w:b/>
          <w:bCs/>
          <w:sz w:val="20"/>
          <w:szCs w:val="20"/>
        </w:rPr>
        <w:t xml:space="preserve"> </w:t>
      </w:r>
    </w:p>
    <w:p w14:paraId="787A5D8D" w14:textId="77777777" w:rsidR="00383B4B" w:rsidRPr="006A1F36" w:rsidRDefault="00383B4B" w:rsidP="006A1F36">
      <w:pPr>
        <w:ind w:left="720" w:hanging="360"/>
        <w:rPr>
          <w:rFonts w:ascii="Arial" w:eastAsia="MS Mincho" w:hAnsi="Arial" w:cs="Arial"/>
          <w:b/>
          <w:bCs/>
          <w:sz w:val="20"/>
          <w:szCs w:val="20"/>
        </w:rPr>
      </w:pPr>
    </w:p>
    <w:p w14:paraId="0963F585" w14:textId="77777777" w:rsidR="00383B4B" w:rsidRPr="006A1F36" w:rsidRDefault="00383B4B" w:rsidP="006A1F36">
      <w:pPr>
        <w:ind w:left="720"/>
        <w:rPr>
          <w:rFonts w:ascii="Arial" w:eastAsia="MS Mincho" w:hAnsi="Arial" w:cs="Arial"/>
          <w:strike/>
          <w:sz w:val="20"/>
          <w:szCs w:val="20"/>
        </w:rPr>
      </w:pPr>
      <w:r w:rsidRPr="006A1F36">
        <w:rPr>
          <w:rFonts w:ascii="Arial" w:eastAsia="MS Mincho" w:hAnsi="Arial" w:cs="Arial"/>
          <w:sz w:val="20"/>
          <w:szCs w:val="20"/>
        </w:rPr>
        <w:t xml:space="preserve">As stated in the Trustee Statement on Collegiality appended to this document, faculty shall be consulted on academic matters. In order to facilitate this consultation, academic governance is established through the Academic Assembly and it entities. </w:t>
      </w:r>
    </w:p>
    <w:p w14:paraId="5ACE9634" w14:textId="77777777" w:rsidR="00383B4B" w:rsidRPr="006A1F36" w:rsidRDefault="00383B4B" w:rsidP="006A1F36">
      <w:pPr>
        <w:rPr>
          <w:rFonts w:ascii="Arial" w:eastAsia="MS Mincho" w:hAnsi="Arial" w:cs="Arial"/>
          <w:sz w:val="20"/>
          <w:szCs w:val="20"/>
        </w:rPr>
      </w:pPr>
    </w:p>
    <w:p w14:paraId="42652D25" w14:textId="77777777" w:rsidR="00383B4B" w:rsidRPr="006A1F36" w:rsidRDefault="00383B4B" w:rsidP="006A1F36">
      <w:pPr>
        <w:pStyle w:val="Heading2"/>
        <w:jc w:val="left"/>
        <w:rPr>
          <w:szCs w:val="20"/>
        </w:rPr>
      </w:pPr>
      <w:r w:rsidRPr="006A1F36">
        <w:rPr>
          <w:b w:val="0"/>
          <w:bCs w:val="0"/>
          <w:szCs w:val="20"/>
        </w:rPr>
        <w:t xml:space="preserve">B. </w:t>
      </w:r>
      <w:r w:rsidRPr="006A1F36">
        <w:rPr>
          <w:b w:val="0"/>
          <w:bCs w:val="0"/>
          <w:szCs w:val="20"/>
        </w:rPr>
        <w:tab/>
      </w:r>
      <w:r w:rsidRPr="006A1F36">
        <w:rPr>
          <w:szCs w:val="20"/>
          <w:u w:val="single"/>
        </w:rPr>
        <w:t>Academic Assembly</w:t>
      </w:r>
    </w:p>
    <w:p w14:paraId="3E81BFA1" w14:textId="77777777" w:rsidR="00383B4B" w:rsidRPr="006A1F36" w:rsidRDefault="00383B4B" w:rsidP="006A1F36">
      <w:pPr>
        <w:rPr>
          <w:rFonts w:ascii="Arial" w:eastAsia="MS Mincho" w:hAnsi="Arial" w:cs="Arial"/>
          <w:b/>
          <w:bCs/>
          <w:sz w:val="20"/>
          <w:szCs w:val="20"/>
        </w:rPr>
      </w:pPr>
    </w:p>
    <w:p w14:paraId="12A15F81" w14:textId="77777777" w:rsidR="00383B4B" w:rsidRPr="006A1F36" w:rsidRDefault="00383B4B" w:rsidP="006A1F36">
      <w:pPr>
        <w:ind w:left="1440" w:hanging="720"/>
        <w:rPr>
          <w:rFonts w:ascii="Arial" w:eastAsia="MS Mincho" w:hAnsi="Arial" w:cs="Arial"/>
          <w:sz w:val="20"/>
          <w:szCs w:val="20"/>
        </w:rPr>
      </w:pPr>
      <w:r w:rsidRPr="006A1F36">
        <w:rPr>
          <w:rFonts w:ascii="Arial" w:eastAsia="MS Mincho" w:hAnsi="Arial" w:cs="Arial"/>
          <w:sz w:val="20"/>
          <w:szCs w:val="20"/>
        </w:rPr>
        <w:t>1.</w:t>
      </w:r>
      <w:r w:rsidRPr="006A1F36">
        <w:rPr>
          <w:rFonts w:ascii="Arial" w:eastAsia="MS Mincho" w:hAnsi="Arial" w:cs="Arial"/>
          <w:sz w:val="20"/>
          <w:szCs w:val="20"/>
        </w:rPr>
        <w:tab/>
        <w:t xml:space="preserve">Subject to the statutes and regulations of the State of California and the policies of the Trustees of The California State University, the Academic Assembly, or entities to which it delegates specific authority shall have the power to make recommendations to the President of the university on all university-wide academic issues. </w:t>
      </w:r>
    </w:p>
    <w:p w14:paraId="53D98D70" w14:textId="77777777" w:rsidR="00383B4B" w:rsidRPr="006A1F36" w:rsidRDefault="00383B4B" w:rsidP="006A1F36">
      <w:pPr>
        <w:ind w:left="1440" w:hanging="720"/>
        <w:rPr>
          <w:rFonts w:ascii="Arial" w:eastAsia="MS Mincho" w:hAnsi="Arial" w:cs="Arial"/>
          <w:sz w:val="20"/>
          <w:szCs w:val="20"/>
        </w:rPr>
      </w:pPr>
    </w:p>
    <w:p w14:paraId="5C13D6A8" w14:textId="77777777" w:rsidR="00383B4B" w:rsidRPr="006A1F36" w:rsidRDefault="00383B4B" w:rsidP="006A1F36">
      <w:pPr>
        <w:ind w:left="1440" w:hanging="720"/>
        <w:rPr>
          <w:rFonts w:ascii="Arial" w:eastAsia="MS Mincho" w:hAnsi="Arial" w:cs="Arial"/>
          <w:sz w:val="20"/>
          <w:szCs w:val="20"/>
        </w:rPr>
      </w:pPr>
      <w:r w:rsidRPr="006A1F36">
        <w:rPr>
          <w:rFonts w:ascii="Arial" w:eastAsia="MS Mincho" w:hAnsi="Arial" w:cs="Arial"/>
          <w:sz w:val="20"/>
          <w:szCs w:val="20"/>
        </w:rPr>
        <w:t>2.</w:t>
      </w:r>
      <w:r w:rsidRPr="006A1F36">
        <w:rPr>
          <w:rFonts w:ascii="Arial" w:eastAsia="MS Mincho" w:hAnsi="Arial" w:cs="Arial"/>
          <w:sz w:val="20"/>
          <w:szCs w:val="20"/>
        </w:rPr>
        <w:tab/>
        <w:t>The Academic Assembly, or its entities to which it delegates its powers, shall have, in consultation with the President of the university, the authority to establish those committees or task forces necessary for the fulfillment of its duties.</w:t>
      </w:r>
    </w:p>
    <w:p w14:paraId="001EC420" w14:textId="77777777" w:rsidR="00383B4B" w:rsidRPr="006A1F36" w:rsidRDefault="00383B4B" w:rsidP="006A1F36">
      <w:pPr>
        <w:ind w:left="1440" w:hanging="720"/>
        <w:rPr>
          <w:rFonts w:ascii="Arial" w:eastAsia="MS Mincho" w:hAnsi="Arial" w:cs="Arial"/>
          <w:sz w:val="20"/>
          <w:szCs w:val="20"/>
        </w:rPr>
      </w:pPr>
    </w:p>
    <w:p w14:paraId="3756B1FA" w14:textId="77777777" w:rsidR="00383B4B" w:rsidRPr="006A1F36" w:rsidRDefault="00383B4B" w:rsidP="006A1F36">
      <w:pPr>
        <w:ind w:left="1440" w:hanging="720"/>
        <w:rPr>
          <w:rFonts w:ascii="Arial" w:eastAsia="MS Mincho" w:hAnsi="Arial" w:cs="Arial"/>
          <w:sz w:val="20"/>
          <w:szCs w:val="20"/>
        </w:rPr>
      </w:pPr>
      <w:r w:rsidRPr="006A1F36">
        <w:rPr>
          <w:rFonts w:ascii="Arial" w:eastAsia="MS Mincho" w:hAnsi="Arial" w:cs="Arial"/>
          <w:sz w:val="20"/>
          <w:szCs w:val="20"/>
        </w:rPr>
        <w:t>3.</w:t>
      </w:r>
      <w:r w:rsidRPr="006A1F36">
        <w:rPr>
          <w:rFonts w:ascii="Arial" w:eastAsia="MS Mincho" w:hAnsi="Arial" w:cs="Arial"/>
          <w:sz w:val="20"/>
          <w:szCs w:val="20"/>
        </w:rPr>
        <w:tab/>
        <w:t xml:space="preserve">The Constitution of the Academic Assembly </w:t>
      </w:r>
      <w:r w:rsidRPr="006A1F36">
        <w:rPr>
          <w:rStyle w:val="FootnoteReference"/>
          <w:rFonts w:ascii="Arial" w:eastAsia="MS Mincho" w:hAnsi="Arial" w:cs="Arial"/>
          <w:sz w:val="20"/>
          <w:szCs w:val="20"/>
        </w:rPr>
        <w:footnoteReference w:id="12"/>
      </w:r>
      <w:r w:rsidRPr="006A1F36">
        <w:rPr>
          <w:rFonts w:ascii="Arial" w:eastAsia="MS Mincho" w:hAnsi="Arial" w:cs="Arial"/>
          <w:sz w:val="20"/>
          <w:szCs w:val="20"/>
        </w:rPr>
        <w:t xml:space="preserve"> describes in detail the organizational structure of faculty governance. </w:t>
      </w:r>
    </w:p>
    <w:p w14:paraId="13F6A010" w14:textId="77777777" w:rsidR="00383B4B" w:rsidRPr="006A1F36" w:rsidRDefault="00383B4B" w:rsidP="006A1F36">
      <w:pPr>
        <w:ind w:left="1440" w:hanging="720"/>
        <w:rPr>
          <w:rFonts w:ascii="Arial" w:eastAsia="MS Mincho" w:hAnsi="Arial" w:cs="Arial"/>
          <w:sz w:val="20"/>
          <w:szCs w:val="20"/>
        </w:rPr>
      </w:pPr>
    </w:p>
    <w:p w14:paraId="77673850" w14:textId="77777777" w:rsidR="00383B4B" w:rsidRPr="006A1F36" w:rsidRDefault="00383B4B" w:rsidP="006A1F36">
      <w:pPr>
        <w:ind w:left="1440" w:hanging="720"/>
        <w:rPr>
          <w:rFonts w:ascii="Arial" w:eastAsia="MS Mincho" w:hAnsi="Arial" w:cs="Arial"/>
          <w:sz w:val="20"/>
          <w:szCs w:val="20"/>
        </w:rPr>
      </w:pPr>
      <w:r w:rsidRPr="006A1F36">
        <w:rPr>
          <w:rFonts w:ascii="Arial" w:eastAsia="MS Mincho" w:hAnsi="Arial" w:cs="Arial"/>
          <w:sz w:val="20"/>
          <w:szCs w:val="20"/>
        </w:rPr>
        <w:t>4.</w:t>
      </w:r>
      <w:r w:rsidRPr="006A1F36">
        <w:rPr>
          <w:rFonts w:ascii="Arial" w:eastAsia="MS Mincho" w:hAnsi="Arial" w:cs="Arial"/>
          <w:sz w:val="20"/>
          <w:szCs w:val="20"/>
        </w:rPr>
        <w:tab/>
        <w:t xml:space="preserve">The by-laws of the Academic Senate describe in detail the membership, responsibilities and relationships of various standing committees of the Academic Senate.  </w:t>
      </w:r>
    </w:p>
    <w:p w14:paraId="4DE83F3C" w14:textId="77777777" w:rsidR="00383B4B" w:rsidRPr="006A1F36" w:rsidRDefault="00383B4B" w:rsidP="006A1F36">
      <w:pPr>
        <w:ind w:left="1440" w:hanging="720"/>
        <w:rPr>
          <w:rFonts w:ascii="Arial" w:eastAsia="MS Mincho" w:hAnsi="Arial" w:cs="Arial"/>
          <w:sz w:val="20"/>
          <w:szCs w:val="20"/>
        </w:rPr>
      </w:pPr>
    </w:p>
    <w:p w14:paraId="61CEC978" w14:textId="77777777" w:rsidR="00383B4B" w:rsidRPr="006A1F36" w:rsidRDefault="00383B4B" w:rsidP="006A1F36">
      <w:pPr>
        <w:ind w:left="1440" w:hanging="720"/>
        <w:rPr>
          <w:rFonts w:ascii="Arial" w:eastAsia="MS Mincho" w:hAnsi="Arial" w:cs="Arial"/>
          <w:sz w:val="20"/>
          <w:szCs w:val="20"/>
        </w:rPr>
      </w:pPr>
      <w:r w:rsidRPr="006A1F36">
        <w:rPr>
          <w:rFonts w:ascii="Arial" w:eastAsia="MS Mincho" w:hAnsi="Arial" w:cs="Arial"/>
          <w:sz w:val="20"/>
          <w:szCs w:val="20"/>
        </w:rPr>
        <w:t>5.</w:t>
      </w:r>
      <w:r w:rsidRPr="006A1F36">
        <w:rPr>
          <w:rFonts w:ascii="Arial" w:eastAsia="MS Mincho" w:hAnsi="Arial" w:cs="Arial"/>
          <w:sz w:val="20"/>
          <w:szCs w:val="20"/>
        </w:rPr>
        <w:tab/>
        <w:t>Other committees are appointed as appropriate and generally make reports to the Academic Senate or to its standing committees and the appropriate administrative officers.</w:t>
      </w:r>
    </w:p>
    <w:p w14:paraId="5513F747" w14:textId="77777777" w:rsidR="00383B4B" w:rsidRPr="006A1F36" w:rsidRDefault="00383B4B" w:rsidP="006A1F36">
      <w:pPr>
        <w:ind w:left="1440" w:hanging="720"/>
        <w:rPr>
          <w:rFonts w:ascii="Arial" w:eastAsia="MS Mincho" w:hAnsi="Arial" w:cs="Arial"/>
          <w:sz w:val="20"/>
          <w:szCs w:val="20"/>
        </w:rPr>
      </w:pPr>
    </w:p>
    <w:p w14:paraId="7A025434" w14:textId="77777777" w:rsidR="00383B4B" w:rsidRPr="006A1F36" w:rsidRDefault="00383B4B" w:rsidP="006A1F36">
      <w:pPr>
        <w:ind w:left="1440" w:hanging="720"/>
        <w:rPr>
          <w:rFonts w:ascii="Arial" w:eastAsia="MS Mincho" w:hAnsi="Arial" w:cs="Arial"/>
          <w:sz w:val="20"/>
          <w:szCs w:val="20"/>
        </w:rPr>
      </w:pPr>
      <w:r w:rsidRPr="006A1F36">
        <w:rPr>
          <w:rFonts w:ascii="Arial" w:eastAsia="MS Mincho" w:hAnsi="Arial" w:cs="Arial"/>
          <w:sz w:val="20"/>
          <w:szCs w:val="20"/>
        </w:rPr>
        <w:t>6.</w:t>
      </w:r>
      <w:r w:rsidRPr="006A1F36">
        <w:rPr>
          <w:rFonts w:ascii="Arial" w:eastAsia="MS Mincho" w:hAnsi="Arial" w:cs="Arial"/>
          <w:sz w:val="20"/>
          <w:szCs w:val="20"/>
        </w:rPr>
        <w:tab/>
      </w:r>
      <w:r w:rsidRPr="006A1F36">
        <w:rPr>
          <w:rFonts w:ascii="Arial" w:hAnsi="Arial" w:cs="Arial"/>
          <w:sz w:val="20"/>
          <w:szCs w:val="20"/>
        </w:rPr>
        <w:t>No policies and/or revisions thereof proposed by the Academic Assembly shall become operative without the approval of the President.</w:t>
      </w:r>
    </w:p>
    <w:p w14:paraId="466540EE" w14:textId="77777777" w:rsidR="00383B4B" w:rsidRPr="006A1F36" w:rsidRDefault="00383B4B" w:rsidP="006A1F36">
      <w:pPr>
        <w:rPr>
          <w:rFonts w:ascii="Arial" w:eastAsia="MS Mincho" w:hAnsi="Arial" w:cs="Arial"/>
          <w:sz w:val="20"/>
          <w:szCs w:val="20"/>
        </w:rPr>
      </w:pPr>
    </w:p>
    <w:p w14:paraId="3578D5FC" w14:textId="56658A5F" w:rsidR="00383B4B" w:rsidRPr="006A1F36" w:rsidRDefault="00383B4B" w:rsidP="006A1F36">
      <w:pPr>
        <w:pStyle w:val="Heading2"/>
        <w:jc w:val="left"/>
        <w:rPr>
          <w:szCs w:val="20"/>
        </w:rPr>
      </w:pPr>
      <w:r w:rsidRPr="006A1F36">
        <w:rPr>
          <w:b w:val="0"/>
          <w:bCs w:val="0"/>
          <w:szCs w:val="20"/>
        </w:rPr>
        <w:t xml:space="preserve">C. </w:t>
      </w:r>
      <w:r w:rsidRPr="006A1F36">
        <w:rPr>
          <w:b w:val="0"/>
          <w:bCs w:val="0"/>
          <w:szCs w:val="20"/>
        </w:rPr>
        <w:tab/>
      </w:r>
      <w:r w:rsidRPr="006A1F36">
        <w:rPr>
          <w:szCs w:val="20"/>
          <w:u w:val="single"/>
        </w:rPr>
        <w:t xml:space="preserve">Academic Senate </w:t>
      </w:r>
      <w:r w:rsidRPr="006A1F36">
        <w:rPr>
          <w:rStyle w:val="FootnoteReference"/>
          <w:szCs w:val="20"/>
        </w:rPr>
        <w:footnoteReference w:id="13"/>
      </w:r>
    </w:p>
    <w:p w14:paraId="77B5F11F" w14:textId="77777777" w:rsidR="00383B4B" w:rsidRPr="006A1F36" w:rsidRDefault="00383B4B" w:rsidP="006A1F36">
      <w:pPr>
        <w:rPr>
          <w:rFonts w:ascii="Arial" w:eastAsia="MS Mincho" w:hAnsi="Arial" w:cs="Arial"/>
          <w:sz w:val="20"/>
          <w:szCs w:val="20"/>
        </w:rPr>
      </w:pPr>
    </w:p>
    <w:p w14:paraId="19F02488" w14:textId="77777777" w:rsidR="00383B4B" w:rsidRPr="006A1F36" w:rsidRDefault="00383B4B" w:rsidP="006A1F36">
      <w:pPr>
        <w:ind w:left="1440" w:hanging="720"/>
        <w:rPr>
          <w:rFonts w:ascii="Arial" w:eastAsia="MS Mincho" w:hAnsi="Arial" w:cs="Arial"/>
          <w:sz w:val="20"/>
          <w:szCs w:val="20"/>
        </w:rPr>
      </w:pPr>
      <w:r w:rsidRPr="006A1F36">
        <w:rPr>
          <w:rFonts w:ascii="Arial" w:eastAsia="MS Mincho" w:hAnsi="Arial" w:cs="Arial"/>
          <w:sz w:val="20"/>
          <w:szCs w:val="20"/>
        </w:rPr>
        <w:t>1.</w:t>
      </w:r>
      <w:r w:rsidRPr="006A1F36">
        <w:rPr>
          <w:rFonts w:ascii="Arial" w:eastAsia="MS Mincho" w:hAnsi="Arial" w:cs="Arial"/>
          <w:sz w:val="20"/>
          <w:szCs w:val="20"/>
        </w:rPr>
        <w:tab/>
        <w:t xml:space="preserve">The Academic Assembly shall elect an Academic Senate to which it shall delegate the powers and responsibilities of the Academic Assembly. </w:t>
      </w:r>
    </w:p>
    <w:p w14:paraId="2CB62909" w14:textId="77777777" w:rsidR="00383B4B" w:rsidRPr="006A1F36" w:rsidRDefault="00383B4B" w:rsidP="006A1F36">
      <w:pPr>
        <w:ind w:left="1440" w:hanging="720"/>
        <w:rPr>
          <w:rFonts w:ascii="Arial" w:eastAsia="MS Mincho" w:hAnsi="Arial" w:cs="Arial"/>
          <w:sz w:val="20"/>
          <w:szCs w:val="20"/>
        </w:rPr>
      </w:pPr>
    </w:p>
    <w:p w14:paraId="6350F783" w14:textId="77777777" w:rsidR="00383B4B" w:rsidRPr="006A1F36" w:rsidRDefault="00383B4B" w:rsidP="006A1F36">
      <w:pPr>
        <w:ind w:left="1440" w:hanging="720"/>
        <w:rPr>
          <w:rFonts w:ascii="Arial" w:eastAsia="MS Mincho" w:hAnsi="Arial" w:cs="Arial"/>
          <w:sz w:val="20"/>
          <w:szCs w:val="20"/>
        </w:rPr>
      </w:pPr>
      <w:r w:rsidRPr="006A1F36">
        <w:rPr>
          <w:rFonts w:ascii="Arial" w:eastAsia="MS Mincho" w:hAnsi="Arial" w:cs="Arial"/>
          <w:sz w:val="20"/>
          <w:szCs w:val="20"/>
        </w:rPr>
        <w:t>2.</w:t>
      </w:r>
      <w:r w:rsidRPr="006A1F36">
        <w:rPr>
          <w:rFonts w:ascii="Arial" w:eastAsia="MS Mincho" w:hAnsi="Arial" w:cs="Arial"/>
          <w:sz w:val="20"/>
          <w:szCs w:val="20"/>
        </w:rPr>
        <w:tab/>
        <w:t>Any action of the Academic Senate may be reviewed at a general Academic Assembly meeting in accordance with procedures specified in the Constitution.</w:t>
      </w:r>
    </w:p>
    <w:p w14:paraId="3434541A" w14:textId="77777777" w:rsidR="00383B4B" w:rsidRPr="006A1F36" w:rsidRDefault="00383B4B" w:rsidP="006A1F36">
      <w:pPr>
        <w:ind w:left="1440" w:hanging="720"/>
        <w:rPr>
          <w:rFonts w:ascii="Arial" w:eastAsia="MS Mincho" w:hAnsi="Arial" w:cs="Arial"/>
          <w:sz w:val="20"/>
          <w:szCs w:val="20"/>
        </w:rPr>
      </w:pPr>
    </w:p>
    <w:p w14:paraId="568B386B" w14:textId="77777777" w:rsidR="00383B4B" w:rsidRPr="006A1F36" w:rsidRDefault="00383B4B" w:rsidP="006A1F36">
      <w:pPr>
        <w:ind w:left="1440" w:hanging="720"/>
        <w:rPr>
          <w:rFonts w:ascii="Arial" w:eastAsia="MS Mincho" w:hAnsi="Arial" w:cs="Arial"/>
          <w:sz w:val="20"/>
          <w:szCs w:val="20"/>
        </w:rPr>
      </w:pPr>
      <w:r w:rsidRPr="006A1F36">
        <w:rPr>
          <w:rFonts w:ascii="Arial" w:eastAsia="MS Mincho" w:hAnsi="Arial" w:cs="Arial"/>
          <w:sz w:val="20"/>
          <w:szCs w:val="20"/>
        </w:rPr>
        <w:t>3.</w:t>
      </w:r>
      <w:r w:rsidRPr="006A1F36">
        <w:rPr>
          <w:rFonts w:ascii="Arial" w:eastAsia="MS Mincho" w:hAnsi="Arial" w:cs="Arial"/>
          <w:sz w:val="20"/>
          <w:szCs w:val="20"/>
        </w:rPr>
        <w:tab/>
        <w:t xml:space="preserve">The Academic Senate shall recommend campus-wide personnel policies and procedures to the President in order to implement the policies of the Board of Trustees including the Collective Bargaining Agreement. </w:t>
      </w:r>
      <w:r w:rsidRPr="006A1F36">
        <w:rPr>
          <w:rStyle w:val="FootnoteReference"/>
          <w:rFonts w:ascii="Arial" w:eastAsia="MS Mincho" w:hAnsi="Arial" w:cs="Arial"/>
          <w:sz w:val="20"/>
          <w:szCs w:val="20"/>
        </w:rPr>
        <w:footnoteReference w:id="14"/>
      </w:r>
      <w:r w:rsidRPr="006A1F36">
        <w:rPr>
          <w:rFonts w:ascii="Arial" w:eastAsia="MS Mincho" w:hAnsi="Arial" w:cs="Arial"/>
          <w:sz w:val="20"/>
          <w:szCs w:val="20"/>
        </w:rPr>
        <w:t xml:space="preserve"> </w:t>
      </w:r>
    </w:p>
    <w:p w14:paraId="36004BF2" w14:textId="77777777" w:rsidR="00383B4B" w:rsidRPr="006A1F36" w:rsidRDefault="00383B4B" w:rsidP="006A1F36">
      <w:pPr>
        <w:ind w:left="1440" w:hanging="720"/>
        <w:rPr>
          <w:rFonts w:ascii="Arial" w:eastAsia="MS Mincho" w:hAnsi="Arial" w:cs="Arial"/>
          <w:sz w:val="20"/>
          <w:szCs w:val="20"/>
        </w:rPr>
      </w:pPr>
    </w:p>
    <w:p w14:paraId="446E4C0B" w14:textId="77777777" w:rsidR="00383B4B" w:rsidRPr="006A1F36" w:rsidRDefault="00383B4B" w:rsidP="006A1F36">
      <w:pPr>
        <w:ind w:left="1440" w:hanging="720"/>
        <w:rPr>
          <w:rFonts w:ascii="Arial" w:eastAsia="MS Mincho" w:hAnsi="Arial" w:cs="Arial"/>
          <w:sz w:val="20"/>
          <w:szCs w:val="20"/>
        </w:rPr>
      </w:pPr>
      <w:r w:rsidRPr="006A1F36">
        <w:rPr>
          <w:rFonts w:ascii="Arial" w:eastAsia="MS Mincho" w:hAnsi="Arial" w:cs="Arial"/>
          <w:sz w:val="20"/>
          <w:szCs w:val="20"/>
        </w:rPr>
        <w:t>4.</w:t>
      </w:r>
      <w:r w:rsidRPr="006A1F36">
        <w:rPr>
          <w:rFonts w:ascii="Arial" w:eastAsia="MS Mincho" w:hAnsi="Arial" w:cs="Arial"/>
          <w:sz w:val="20"/>
          <w:szCs w:val="20"/>
        </w:rPr>
        <w:tab/>
      </w:r>
      <w:r w:rsidRPr="006A1F36">
        <w:rPr>
          <w:rFonts w:ascii="Arial" w:hAnsi="Arial" w:cs="Arial"/>
          <w:sz w:val="20"/>
          <w:szCs w:val="20"/>
        </w:rPr>
        <w:t>No policies and/or revisions thereof proposed by the Academic Senate shall become operative without the approval of the President.</w:t>
      </w:r>
    </w:p>
    <w:p w14:paraId="566826A0" w14:textId="77777777" w:rsidR="00383B4B" w:rsidRPr="006A1F36" w:rsidRDefault="00383B4B" w:rsidP="006A1F36">
      <w:pPr>
        <w:ind w:left="720"/>
        <w:rPr>
          <w:rFonts w:ascii="Arial" w:eastAsia="MS Mincho" w:hAnsi="Arial" w:cs="Arial"/>
          <w:sz w:val="20"/>
          <w:szCs w:val="20"/>
        </w:rPr>
      </w:pPr>
    </w:p>
    <w:p w14:paraId="749E9FCA" w14:textId="77777777" w:rsidR="00383B4B" w:rsidRPr="006A1F36" w:rsidRDefault="00383B4B" w:rsidP="006A1F36">
      <w:pPr>
        <w:pStyle w:val="Heading2"/>
        <w:jc w:val="left"/>
        <w:rPr>
          <w:b w:val="0"/>
          <w:bCs w:val="0"/>
          <w:szCs w:val="20"/>
          <w:u w:val="single"/>
        </w:rPr>
      </w:pPr>
      <w:r w:rsidRPr="006A1F36">
        <w:rPr>
          <w:szCs w:val="20"/>
        </w:rPr>
        <w:t>D.</w:t>
      </w:r>
      <w:r w:rsidRPr="006A1F36">
        <w:rPr>
          <w:b w:val="0"/>
          <w:bCs w:val="0"/>
          <w:szCs w:val="20"/>
        </w:rPr>
        <w:tab/>
      </w:r>
      <w:r w:rsidRPr="006A1F36">
        <w:rPr>
          <w:szCs w:val="20"/>
          <w:u w:val="single"/>
        </w:rPr>
        <w:t>Colleges / Schools</w:t>
      </w:r>
    </w:p>
    <w:p w14:paraId="0464F628" w14:textId="77777777" w:rsidR="00383B4B" w:rsidRPr="006A1F36" w:rsidRDefault="00383B4B" w:rsidP="006A1F36">
      <w:pPr>
        <w:pStyle w:val="FootnoteText"/>
        <w:rPr>
          <w:rFonts w:ascii="Arial" w:hAnsi="Arial" w:cs="Arial"/>
        </w:rPr>
      </w:pPr>
    </w:p>
    <w:p w14:paraId="3044140E" w14:textId="77777777" w:rsidR="00383B4B" w:rsidRPr="006A1F36" w:rsidRDefault="00383B4B" w:rsidP="006A1F36">
      <w:pPr>
        <w:ind w:left="1440" w:hanging="720"/>
        <w:rPr>
          <w:rFonts w:ascii="Arial" w:hAnsi="Arial" w:cs="Arial"/>
          <w:sz w:val="20"/>
          <w:szCs w:val="20"/>
        </w:rPr>
      </w:pPr>
      <w:r w:rsidRPr="006A1F36">
        <w:rPr>
          <w:rFonts w:ascii="Arial" w:hAnsi="Arial" w:cs="Arial"/>
          <w:sz w:val="20"/>
          <w:szCs w:val="20"/>
        </w:rPr>
        <w:lastRenderedPageBreak/>
        <w:t>1.</w:t>
      </w:r>
      <w:r w:rsidRPr="006A1F36">
        <w:rPr>
          <w:rFonts w:ascii="Arial" w:hAnsi="Arial" w:cs="Arial"/>
          <w:sz w:val="20"/>
          <w:szCs w:val="20"/>
        </w:rPr>
        <w:tab/>
        <w:t>Each college/school shall have Articles of Governance that provide for faculty consultation consistent with the provisions of the Constitution of the Academic Assembly and within the framework of university policies.</w:t>
      </w:r>
    </w:p>
    <w:p w14:paraId="3EC2276A" w14:textId="77777777" w:rsidR="00383B4B" w:rsidRPr="006A1F36" w:rsidRDefault="00383B4B" w:rsidP="006A1F36">
      <w:pPr>
        <w:ind w:left="1440" w:hanging="720"/>
        <w:rPr>
          <w:rFonts w:ascii="Arial" w:hAnsi="Arial" w:cs="Arial"/>
          <w:sz w:val="20"/>
          <w:szCs w:val="20"/>
        </w:rPr>
      </w:pPr>
    </w:p>
    <w:p w14:paraId="396EEE8A" w14:textId="77777777" w:rsidR="00383B4B" w:rsidRPr="006A1F36" w:rsidRDefault="00383B4B" w:rsidP="006A1F36">
      <w:pPr>
        <w:ind w:left="1440" w:hanging="720"/>
        <w:rPr>
          <w:rFonts w:ascii="Arial" w:hAnsi="Arial" w:cs="Arial"/>
          <w:sz w:val="20"/>
          <w:szCs w:val="20"/>
        </w:rPr>
      </w:pPr>
      <w:r w:rsidRPr="006A1F36">
        <w:rPr>
          <w:rFonts w:ascii="Arial" w:hAnsi="Arial" w:cs="Arial"/>
          <w:sz w:val="20"/>
          <w:szCs w:val="20"/>
        </w:rPr>
        <w:t>2.</w:t>
      </w:r>
      <w:r w:rsidRPr="006A1F36">
        <w:rPr>
          <w:rFonts w:ascii="Arial" w:hAnsi="Arial" w:cs="Arial"/>
          <w:sz w:val="20"/>
          <w:szCs w:val="20"/>
        </w:rPr>
        <w:tab/>
        <w:t>Each college/school shall create an organizational structure that allows and</w:t>
      </w:r>
      <w:r w:rsidRPr="006A1F36">
        <w:rPr>
          <w:rFonts w:ascii="Arial" w:hAnsi="Arial" w:cs="Arial"/>
          <w:b/>
          <w:bCs/>
          <w:sz w:val="20"/>
          <w:szCs w:val="20"/>
        </w:rPr>
        <w:t xml:space="preserve"> </w:t>
      </w:r>
      <w:r w:rsidRPr="006A1F36">
        <w:rPr>
          <w:rFonts w:ascii="Arial" w:hAnsi="Arial" w:cs="Arial"/>
          <w:sz w:val="20"/>
          <w:szCs w:val="20"/>
        </w:rPr>
        <w:t>facilitates the participation of all full-time faculty in the development of its policies and procedures.</w:t>
      </w:r>
    </w:p>
    <w:p w14:paraId="6FC20696" w14:textId="77777777" w:rsidR="00383B4B" w:rsidRPr="006A1F36" w:rsidRDefault="00383B4B" w:rsidP="006A1F36">
      <w:pPr>
        <w:ind w:left="1440" w:hanging="720"/>
        <w:rPr>
          <w:rFonts w:ascii="Arial" w:hAnsi="Arial" w:cs="Arial"/>
          <w:sz w:val="20"/>
          <w:szCs w:val="20"/>
        </w:rPr>
      </w:pPr>
    </w:p>
    <w:p w14:paraId="01839C43" w14:textId="77777777" w:rsidR="00383B4B" w:rsidRPr="006A1F36" w:rsidRDefault="00383B4B" w:rsidP="006A1F36">
      <w:pPr>
        <w:ind w:left="1440" w:hanging="720"/>
        <w:rPr>
          <w:rFonts w:ascii="Arial" w:eastAsia="MS Mincho" w:hAnsi="Arial" w:cs="Arial"/>
          <w:sz w:val="20"/>
          <w:szCs w:val="20"/>
        </w:rPr>
      </w:pPr>
      <w:r w:rsidRPr="006A1F36">
        <w:rPr>
          <w:rFonts w:ascii="Arial" w:hAnsi="Arial" w:cs="Arial"/>
          <w:sz w:val="20"/>
          <w:szCs w:val="20"/>
        </w:rPr>
        <w:t>3.</w:t>
      </w:r>
      <w:r w:rsidRPr="006A1F36">
        <w:rPr>
          <w:rFonts w:ascii="Arial" w:hAnsi="Arial" w:cs="Arial"/>
          <w:sz w:val="20"/>
          <w:szCs w:val="20"/>
        </w:rPr>
        <w:tab/>
        <w:t xml:space="preserve">No policies and/or revisions thereof proposed by a college/school assembly shall become operative without the approval of the dean. </w:t>
      </w:r>
      <w:r w:rsidRPr="006A1F36">
        <w:rPr>
          <w:rStyle w:val="FootnoteReference"/>
          <w:rFonts w:ascii="Arial" w:hAnsi="Arial" w:cs="Arial"/>
          <w:sz w:val="20"/>
          <w:szCs w:val="20"/>
        </w:rPr>
        <w:footnoteReference w:id="15"/>
      </w:r>
    </w:p>
    <w:p w14:paraId="310E5BE1" w14:textId="77777777" w:rsidR="00383B4B" w:rsidRPr="006A1F36" w:rsidRDefault="00383B4B" w:rsidP="006A1F36">
      <w:pPr>
        <w:ind w:left="720"/>
        <w:rPr>
          <w:rFonts w:ascii="Arial" w:hAnsi="Arial" w:cs="Arial"/>
          <w:sz w:val="20"/>
          <w:szCs w:val="20"/>
        </w:rPr>
      </w:pPr>
    </w:p>
    <w:p w14:paraId="0EE7A0A8" w14:textId="77777777" w:rsidR="00383B4B" w:rsidRPr="006A1F36" w:rsidRDefault="00383B4B" w:rsidP="006A1F36">
      <w:pPr>
        <w:rPr>
          <w:rFonts w:ascii="Arial" w:hAnsi="Arial" w:cs="Arial"/>
          <w:sz w:val="20"/>
          <w:szCs w:val="20"/>
        </w:rPr>
      </w:pPr>
      <w:r w:rsidRPr="006A1F36">
        <w:rPr>
          <w:rFonts w:ascii="Arial" w:hAnsi="Arial" w:cs="Arial"/>
          <w:b/>
          <w:bCs/>
          <w:sz w:val="20"/>
          <w:szCs w:val="20"/>
        </w:rPr>
        <w:t>E.</w:t>
      </w:r>
      <w:r w:rsidRPr="006A1F36">
        <w:rPr>
          <w:rFonts w:ascii="Arial" w:hAnsi="Arial" w:cs="Arial"/>
          <w:sz w:val="20"/>
          <w:szCs w:val="20"/>
        </w:rPr>
        <w:tab/>
      </w:r>
      <w:r w:rsidRPr="006A1F36">
        <w:rPr>
          <w:rFonts w:ascii="Arial" w:hAnsi="Arial" w:cs="Arial"/>
          <w:b/>
          <w:bCs/>
          <w:sz w:val="20"/>
          <w:szCs w:val="20"/>
          <w:u w:val="single"/>
        </w:rPr>
        <w:t>Establishment or Revision of Articles of Governance for Colleges/Schools</w:t>
      </w:r>
      <w:r w:rsidRPr="006A1F36">
        <w:rPr>
          <w:rFonts w:ascii="Arial" w:hAnsi="Arial" w:cs="Arial"/>
          <w:sz w:val="20"/>
          <w:szCs w:val="20"/>
        </w:rPr>
        <w:t xml:space="preserve"> </w:t>
      </w:r>
    </w:p>
    <w:p w14:paraId="670B0ACF" w14:textId="77777777" w:rsidR="00383B4B" w:rsidRPr="006A1F36" w:rsidRDefault="00383B4B" w:rsidP="006A1F36">
      <w:pPr>
        <w:pStyle w:val="Heading2"/>
        <w:jc w:val="left"/>
        <w:rPr>
          <w:b w:val="0"/>
          <w:bCs w:val="0"/>
          <w:szCs w:val="20"/>
        </w:rPr>
      </w:pPr>
    </w:p>
    <w:p w14:paraId="2DAA8B1E" w14:textId="77777777" w:rsidR="00383B4B" w:rsidRPr="006A1F36" w:rsidRDefault="00383B4B" w:rsidP="006A1F36">
      <w:pPr>
        <w:ind w:left="1440" w:hanging="720"/>
        <w:rPr>
          <w:rFonts w:ascii="Arial" w:hAnsi="Arial" w:cs="Arial"/>
          <w:sz w:val="20"/>
          <w:szCs w:val="20"/>
        </w:rPr>
      </w:pPr>
      <w:r w:rsidRPr="006A1F36">
        <w:rPr>
          <w:rFonts w:ascii="Arial" w:hAnsi="Arial" w:cs="Arial"/>
          <w:sz w:val="20"/>
          <w:szCs w:val="20"/>
        </w:rPr>
        <w:t>1.</w:t>
      </w:r>
      <w:r w:rsidRPr="006A1F36">
        <w:rPr>
          <w:rFonts w:ascii="Arial" w:hAnsi="Arial" w:cs="Arial"/>
          <w:sz w:val="20"/>
          <w:szCs w:val="20"/>
        </w:rPr>
        <w:tab/>
        <w:t xml:space="preserve">The Articles of Governance shall be approved by two-thirds of the full-time faculty of the college/school who cast a ballot. Approval by the dean and by the Provost shall be required prior to submission to the Executive Committee of the Academic Senate with attached comments, if any, by the parties.  </w:t>
      </w:r>
      <w:r w:rsidRPr="006A1F36">
        <w:rPr>
          <w:rStyle w:val="FootnoteReference"/>
          <w:rFonts w:ascii="Arial" w:hAnsi="Arial" w:cs="Arial"/>
          <w:sz w:val="20"/>
          <w:szCs w:val="20"/>
        </w:rPr>
        <w:footnoteReference w:id="16"/>
      </w:r>
      <w:r w:rsidRPr="006A1F36">
        <w:rPr>
          <w:rFonts w:ascii="Arial" w:hAnsi="Arial" w:cs="Arial"/>
          <w:sz w:val="20"/>
          <w:szCs w:val="20"/>
        </w:rPr>
        <w:t xml:space="preserve"> </w:t>
      </w:r>
    </w:p>
    <w:p w14:paraId="02A7CCE0" w14:textId="77777777" w:rsidR="00383B4B" w:rsidRPr="006A1F36" w:rsidRDefault="00383B4B" w:rsidP="006A1F36">
      <w:pPr>
        <w:ind w:left="1440" w:hanging="720"/>
        <w:rPr>
          <w:rFonts w:ascii="Arial" w:hAnsi="Arial" w:cs="Arial"/>
          <w:sz w:val="20"/>
          <w:szCs w:val="20"/>
        </w:rPr>
      </w:pPr>
    </w:p>
    <w:p w14:paraId="7A6B7215" w14:textId="77777777" w:rsidR="00383B4B" w:rsidRPr="006A1F36" w:rsidRDefault="00383B4B" w:rsidP="006A1F36">
      <w:pPr>
        <w:ind w:left="1440" w:hanging="720"/>
        <w:rPr>
          <w:rFonts w:ascii="Arial" w:hAnsi="Arial" w:cs="Arial"/>
          <w:sz w:val="20"/>
          <w:szCs w:val="20"/>
        </w:rPr>
      </w:pPr>
      <w:r w:rsidRPr="006A1F36">
        <w:rPr>
          <w:rFonts w:ascii="Arial" w:hAnsi="Arial" w:cs="Arial"/>
          <w:sz w:val="20"/>
          <w:szCs w:val="20"/>
        </w:rPr>
        <w:t>2.</w:t>
      </w:r>
      <w:r w:rsidRPr="006A1F36">
        <w:rPr>
          <w:rFonts w:ascii="Arial" w:hAnsi="Arial" w:cs="Arial"/>
          <w:sz w:val="20"/>
          <w:szCs w:val="20"/>
        </w:rPr>
        <w:tab/>
        <w:t xml:space="preserve">Prior to reviewing proposed Articles of Governance and/or subsequent revisions, the Executive Committee shall forward the proposed Articles of Governance, and/or revisions, to the Personnel Committee of the Academic Senate.  </w:t>
      </w:r>
    </w:p>
    <w:p w14:paraId="07047F21" w14:textId="77777777" w:rsidR="00383B4B" w:rsidRPr="006A1F36" w:rsidRDefault="00383B4B" w:rsidP="006A1F36">
      <w:pPr>
        <w:ind w:left="1440" w:hanging="720"/>
        <w:rPr>
          <w:rFonts w:ascii="Arial" w:hAnsi="Arial" w:cs="Arial"/>
          <w:sz w:val="20"/>
          <w:szCs w:val="20"/>
        </w:rPr>
      </w:pPr>
    </w:p>
    <w:p w14:paraId="528DC3F8" w14:textId="77777777" w:rsidR="00383B4B" w:rsidRPr="006A1F36" w:rsidRDefault="00383B4B" w:rsidP="006A1F36">
      <w:pPr>
        <w:ind w:left="1440" w:hanging="720"/>
        <w:rPr>
          <w:rFonts w:ascii="Arial" w:hAnsi="Arial" w:cs="Arial"/>
          <w:sz w:val="20"/>
          <w:szCs w:val="20"/>
        </w:rPr>
      </w:pPr>
      <w:r w:rsidRPr="006A1F36">
        <w:rPr>
          <w:rFonts w:ascii="Arial" w:hAnsi="Arial" w:cs="Arial"/>
          <w:sz w:val="20"/>
          <w:szCs w:val="20"/>
        </w:rPr>
        <w:t>3.</w:t>
      </w:r>
      <w:r w:rsidRPr="006A1F36">
        <w:rPr>
          <w:rFonts w:ascii="Arial" w:hAnsi="Arial" w:cs="Arial"/>
          <w:sz w:val="20"/>
          <w:szCs w:val="20"/>
        </w:rPr>
        <w:tab/>
        <w:t>The Personnel Committee shall review the proposal only in terms of its conformity to university policies and law.  The Personnel Committee shall return the proposal to the Executive Committee.  The Personnel Committee shall include a statement of concerns, if any.</w:t>
      </w:r>
    </w:p>
    <w:p w14:paraId="23A3D6AA" w14:textId="77777777" w:rsidR="00383B4B" w:rsidRPr="006A1F36" w:rsidRDefault="00383B4B" w:rsidP="006A1F36">
      <w:pPr>
        <w:tabs>
          <w:tab w:val="left" w:pos="540"/>
          <w:tab w:val="left" w:pos="1080"/>
        </w:tabs>
        <w:rPr>
          <w:rFonts w:ascii="Arial" w:hAnsi="Arial" w:cs="Arial"/>
          <w:sz w:val="20"/>
          <w:szCs w:val="20"/>
        </w:rPr>
      </w:pPr>
    </w:p>
    <w:p w14:paraId="5F6EFBDE" w14:textId="77777777" w:rsidR="00383B4B" w:rsidRPr="006A1F36" w:rsidRDefault="00383B4B" w:rsidP="006A1F36">
      <w:pPr>
        <w:ind w:left="1440" w:hanging="720"/>
        <w:rPr>
          <w:rFonts w:ascii="Arial" w:hAnsi="Arial" w:cs="Arial"/>
          <w:sz w:val="20"/>
          <w:szCs w:val="20"/>
        </w:rPr>
      </w:pPr>
      <w:r w:rsidRPr="006A1F36">
        <w:rPr>
          <w:rFonts w:ascii="Arial" w:hAnsi="Arial" w:cs="Arial"/>
          <w:sz w:val="20"/>
          <w:szCs w:val="20"/>
        </w:rPr>
        <w:t>4.</w:t>
      </w:r>
      <w:r w:rsidRPr="006A1F36">
        <w:rPr>
          <w:rFonts w:ascii="Arial" w:hAnsi="Arial" w:cs="Arial"/>
          <w:sz w:val="20"/>
          <w:szCs w:val="20"/>
        </w:rPr>
        <w:tab/>
        <w:t>The Executive Committee shall afford interested parties a two week comment period prior to its review.</w:t>
      </w:r>
    </w:p>
    <w:p w14:paraId="3FC151C2" w14:textId="77777777" w:rsidR="00383B4B" w:rsidRPr="006A1F36" w:rsidRDefault="00383B4B" w:rsidP="006A1F36">
      <w:pPr>
        <w:ind w:left="1440" w:hanging="720"/>
        <w:rPr>
          <w:rFonts w:ascii="Arial" w:hAnsi="Arial" w:cs="Arial"/>
          <w:sz w:val="20"/>
          <w:szCs w:val="20"/>
        </w:rPr>
      </w:pPr>
    </w:p>
    <w:p w14:paraId="766A5EB5" w14:textId="77777777" w:rsidR="00383B4B" w:rsidRPr="006A1F36" w:rsidRDefault="00383B4B" w:rsidP="006A1F36">
      <w:pPr>
        <w:ind w:left="1440" w:hanging="720"/>
        <w:rPr>
          <w:rFonts w:ascii="Arial" w:hAnsi="Arial" w:cs="Arial"/>
          <w:sz w:val="20"/>
          <w:szCs w:val="20"/>
        </w:rPr>
      </w:pPr>
      <w:r w:rsidRPr="006A1F36">
        <w:rPr>
          <w:rFonts w:ascii="Arial" w:hAnsi="Arial" w:cs="Arial"/>
          <w:sz w:val="20"/>
          <w:szCs w:val="20"/>
        </w:rPr>
        <w:t>5.</w:t>
      </w:r>
      <w:r w:rsidRPr="006A1F36">
        <w:rPr>
          <w:rFonts w:ascii="Arial" w:hAnsi="Arial" w:cs="Arial"/>
          <w:sz w:val="20"/>
          <w:szCs w:val="20"/>
        </w:rPr>
        <w:tab/>
        <w:t>The Executive Committee may then recommend adoption by the President.</w:t>
      </w:r>
    </w:p>
    <w:p w14:paraId="69C040C9" w14:textId="77777777" w:rsidR="00383B4B" w:rsidRPr="006A1F36" w:rsidRDefault="00383B4B" w:rsidP="006A1F36">
      <w:pPr>
        <w:ind w:left="1440" w:hanging="720"/>
        <w:rPr>
          <w:rFonts w:ascii="Arial" w:hAnsi="Arial" w:cs="Arial"/>
          <w:sz w:val="20"/>
          <w:szCs w:val="20"/>
        </w:rPr>
      </w:pPr>
    </w:p>
    <w:p w14:paraId="0F8242C1" w14:textId="77777777" w:rsidR="00383B4B" w:rsidRPr="006A1F36" w:rsidRDefault="00383B4B" w:rsidP="006A1F36">
      <w:pPr>
        <w:ind w:left="1440" w:hanging="720"/>
        <w:rPr>
          <w:rFonts w:ascii="Arial" w:hAnsi="Arial" w:cs="Arial"/>
          <w:sz w:val="20"/>
          <w:szCs w:val="20"/>
        </w:rPr>
      </w:pPr>
      <w:r w:rsidRPr="006A1F36">
        <w:rPr>
          <w:rFonts w:ascii="Arial" w:hAnsi="Arial" w:cs="Arial"/>
          <w:sz w:val="20"/>
          <w:szCs w:val="20"/>
        </w:rPr>
        <w:t>6.</w:t>
      </w:r>
      <w:r w:rsidRPr="006A1F36">
        <w:rPr>
          <w:rFonts w:ascii="Arial" w:hAnsi="Arial" w:cs="Arial"/>
          <w:sz w:val="20"/>
          <w:szCs w:val="20"/>
        </w:rPr>
        <w:tab/>
        <w:t>However, if the Executive Committee has concerns, the proposed Articles of Governance or revisions shall be returned to the college/school for further review and resubmission.</w:t>
      </w:r>
    </w:p>
    <w:p w14:paraId="13479087" w14:textId="77777777" w:rsidR="00383B4B" w:rsidRPr="006A1F36" w:rsidRDefault="00383B4B" w:rsidP="006A1F36">
      <w:pPr>
        <w:ind w:left="1440" w:hanging="720"/>
        <w:rPr>
          <w:rFonts w:ascii="Arial" w:hAnsi="Arial" w:cs="Arial"/>
          <w:sz w:val="20"/>
          <w:szCs w:val="20"/>
        </w:rPr>
      </w:pPr>
    </w:p>
    <w:p w14:paraId="3B80372D" w14:textId="77777777" w:rsidR="00383B4B" w:rsidRPr="006A1F36" w:rsidRDefault="00383B4B" w:rsidP="006A1F36">
      <w:pPr>
        <w:ind w:left="1440" w:hanging="720"/>
        <w:rPr>
          <w:rFonts w:ascii="Arial" w:hAnsi="Arial" w:cs="Arial"/>
          <w:sz w:val="20"/>
          <w:szCs w:val="20"/>
        </w:rPr>
      </w:pPr>
      <w:r w:rsidRPr="006A1F36">
        <w:rPr>
          <w:rFonts w:ascii="Arial" w:hAnsi="Arial" w:cs="Arial"/>
          <w:sz w:val="20"/>
          <w:szCs w:val="20"/>
        </w:rPr>
        <w:t>7.</w:t>
      </w:r>
      <w:r w:rsidRPr="006A1F36">
        <w:rPr>
          <w:rFonts w:ascii="Arial" w:hAnsi="Arial" w:cs="Arial"/>
          <w:sz w:val="20"/>
          <w:szCs w:val="20"/>
        </w:rPr>
        <w:tab/>
        <w:t>No Articles of Governance and revisions thereof may become operative without the approval of the President.</w:t>
      </w:r>
    </w:p>
    <w:p w14:paraId="40D192AA" w14:textId="107A3342" w:rsidR="006A1F36" w:rsidRDefault="006A1F36">
      <w:pPr>
        <w:rPr>
          <w:rFonts w:ascii="Arial" w:hAnsi="Arial" w:cs="Arial"/>
          <w:position w:val="6"/>
          <w:sz w:val="20"/>
          <w:szCs w:val="20"/>
        </w:rPr>
      </w:pPr>
      <w:r>
        <w:rPr>
          <w:rFonts w:ascii="Arial" w:hAnsi="Arial" w:cs="Arial"/>
          <w:position w:val="6"/>
          <w:sz w:val="20"/>
          <w:szCs w:val="20"/>
        </w:rPr>
        <w:br w:type="page"/>
      </w:r>
    </w:p>
    <w:p w14:paraId="3B0D2F29" w14:textId="77777777" w:rsidR="00383B4B" w:rsidRPr="006A1F36" w:rsidRDefault="00383B4B" w:rsidP="006A1F36">
      <w:pPr>
        <w:ind w:left="1440" w:hanging="720"/>
        <w:rPr>
          <w:rFonts w:ascii="Arial" w:hAnsi="Arial" w:cs="Arial"/>
          <w:position w:val="6"/>
          <w:sz w:val="20"/>
          <w:szCs w:val="20"/>
        </w:rPr>
      </w:pPr>
    </w:p>
    <w:p w14:paraId="42F44B04" w14:textId="77777777" w:rsidR="00383B4B" w:rsidRPr="006A1F36" w:rsidRDefault="00383B4B" w:rsidP="006A1F36">
      <w:pPr>
        <w:pStyle w:val="BodyTextIndent3"/>
        <w:ind w:left="720"/>
        <w:jc w:val="left"/>
        <w:rPr>
          <w:szCs w:val="20"/>
          <w:u w:val="single"/>
        </w:rPr>
      </w:pPr>
      <w:r w:rsidRPr="006A1F36">
        <w:rPr>
          <w:szCs w:val="20"/>
        </w:rPr>
        <w:t xml:space="preserve">F. </w:t>
      </w:r>
      <w:r w:rsidRPr="006A1F36">
        <w:rPr>
          <w:szCs w:val="20"/>
        </w:rPr>
        <w:tab/>
      </w:r>
      <w:r w:rsidRPr="006A1F36">
        <w:rPr>
          <w:b/>
          <w:bCs/>
          <w:szCs w:val="20"/>
          <w:u w:val="single"/>
        </w:rPr>
        <w:t>Governance of Proto-Schools/Departments/Programs</w:t>
      </w:r>
    </w:p>
    <w:p w14:paraId="30EEA854" w14:textId="77777777" w:rsidR="00383B4B" w:rsidRPr="006A1F36" w:rsidRDefault="00383B4B" w:rsidP="006A1F36">
      <w:pPr>
        <w:pStyle w:val="BodyTextIndent3"/>
        <w:ind w:left="720"/>
        <w:jc w:val="left"/>
        <w:rPr>
          <w:szCs w:val="20"/>
        </w:rPr>
      </w:pPr>
    </w:p>
    <w:p w14:paraId="4EBC6A1E" w14:textId="77777777" w:rsidR="00383B4B" w:rsidRPr="006A1F36" w:rsidRDefault="00383B4B" w:rsidP="006A1F36">
      <w:pPr>
        <w:pStyle w:val="BodyTextIndent3"/>
        <w:ind w:left="1440" w:hanging="720"/>
        <w:jc w:val="left"/>
        <w:rPr>
          <w:szCs w:val="20"/>
        </w:rPr>
      </w:pPr>
      <w:r w:rsidRPr="006A1F36">
        <w:rPr>
          <w:szCs w:val="20"/>
        </w:rPr>
        <w:t>1.</w:t>
      </w:r>
      <w:r w:rsidRPr="006A1F36">
        <w:rPr>
          <w:szCs w:val="20"/>
        </w:rPr>
        <w:tab/>
        <w:t>Within the framework of college/school and university policies each department shall develop procedures</w:t>
      </w:r>
      <w:r w:rsidRPr="006A1F36">
        <w:rPr>
          <w:b/>
          <w:bCs/>
          <w:szCs w:val="20"/>
        </w:rPr>
        <w:t>/</w:t>
      </w:r>
      <w:r w:rsidRPr="006A1F36">
        <w:rPr>
          <w:szCs w:val="20"/>
        </w:rPr>
        <w:t xml:space="preserve">policies that are consistent with the general provisions for faculty consultation and governance. </w:t>
      </w:r>
    </w:p>
    <w:p w14:paraId="2D3FE54E" w14:textId="77777777" w:rsidR="00383B4B" w:rsidRPr="006A1F36" w:rsidRDefault="00383B4B" w:rsidP="006A1F36">
      <w:pPr>
        <w:pStyle w:val="BodyTextIndent3"/>
        <w:ind w:left="1440" w:hanging="720"/>
        <w:jc w:val="left"/>
        <w:rPr>
          <w:szCs w:val="20"/>
        </w:rPr>
      </w:pPr>
    </w:p>
    <w:p w14:paraId="074CA41A" w14:textId="77777777" w:rsidR="00383B4B" w:rsidRPr="006A1F36" w:rsidRDefault="00383B4B" w:rsidP="006A1F36">
      <w:pPr>
        <w:pStyle w:val="BodyTextIndent3"/>
        <w:tabs>
          <w:tab w:val="left" w:pos="4140"/>
        </w:tabs>
        <w:ind w:left="1440" w:hanging="720"/>
        <w:jc w:val="left"/>
        <w:rPr>
          <w:szCs w:val="20"/>
        </w:rPr>
      </w:pPr>
      <w:r w:rsidRPr="006A1F36">
        <w:rPr>
          <w:szCs w:val="20"/>
        </w:rPr>
        <w:t>2.</w:t>
      </w:r>
      <w:r w:rsidRPr="006A1F36">
        <w:rPr>
          <w:szCs w:val="20"/>
        </w:rPr>
        <w:tab/>
        <w:t>Each department shall create a supporting committee structure to ensure the participation of all full-time faculty members in the development of departmental policy and procedures.</w:t>
      </w:r>
    </w:p>
    <w:p w14:paraId="224026DB" w14:textId="77777777" w:rsidR="00383B4B" w:rsidRPr="006A1F36" w:rsidRDefault="00383B4B" w:rsidP="006A1F36">
      <w:pPr>
        <w:pStyle w:val="BodyTextIndent3"/>
        <w:ind w:left="1440" w:hanging="720"/>
        <w:jc w:val="left"/>
        <w:rPr>
          <w:szCs w:val="20"/>
        </w:rPr>
      </w:pPr>
    </w:p>
    <w:p w14:paraId="121F55E2" w14:textId="77777777" w:rsidR="00383B4B" w:rsidRPr="006A1F36" w:rsidRDefault="00383B4B" w:rsidP="006A1F36">
      <w:pPr>
        <w:pStyle w:val="BodyTextIndent3"/>
        <w:ind w:left="1440" w:hanging="720"/>
        <w:jc w:val="left"/>
        <w:rPr>
          <w:szCs w:val="20"/>
        </w:rPr>
      </w:pPr>
      <w:r w:rsidRPr="006A1F36">
        <w:rPr>
          <w:szCs w:val="20"/>
        </w:rPr>
        <w:t>3.</w:t>
      </w:r>
      <w:r w:rsidRPr="006A1F36">
        <w:rPr>
          <w:szCs w:val="20"/>
        </w:rPr>
        <w:tab/>
        <w:t xml:space="preserve">Departmental policies shall be approved by a majority of the full-time faculty of the department who cast a ballot. </w:t>
      </w:r>
      <w:r w:rsidRPr="006A1F36">
        <w:rPr>
          <w:rStyle w:val="FootnoteReference"/>
          <w:szCs w:val="20"/>
        </w:rPr>
        <w:footnoteReference w:id="17"/>
      </w:r>
      <w:r w:rsidRPr="006A1F36">
        <w:rPr>
          <w:szCs w:val="20"/>
        </w:rPr>
        <w:t xml:space="preserve"> </w:t>
      </w:r>
    </w:p>
    <w:p w14:paraId="572E8D07" w14:textId="77777777" w:rsidR="00383B4B" w:rsidRPr="006A1F36" w:rsidRDefault="00383B4B" w:rsidP="006A1F36">
      <w:pPr>
        <w:pStyle w:val="BodyTextIndent3"/>
        <w:ind w:left="1440" w:hanging="720"/>
        <w:jc w:val="left"/>
        <w:rPr>
          <w:szCs w:val="20"/>
        </w:rPr>
      </w:pPr>
    </w:p>
    <w:p w14:paraId="2FE51BC9" w14:textId="77777777" w:rsidR="00383B4B" w:rsidRPr="006A1F36" w:rsidRDefault="00383B4B" w:rsidP="006A1F36">
      <w:pPr>
        <w:ind w:left="1440" w:hanging="720"/>
        <w:rPr>
          <w:rFonts w:ascii="Arial" w:hAnsi="Arial" w:cs="Arial"/>
          <w:sz w:val="20"/>
          <w:szCs w:val="20"/>
        </w:rPr>
      </w:pPr>
      <w:r w:rsidRPr="006A1F36">
        <w:rPr>
          <w:rFonts w:ascii="Arial" w:hAnsi="Arial" w:cs="Arial"/>
          <w:sz w:val="20"/>
          <w:szCs w:val="20"/>
        </w:rPr>
        <w:t>4.</w:t>
      </w:r>
      <w:r w:rsidRPr="006A1F36">
        <w:rPr>
          <w:rFonts w:ascii="Arial" w:hAnsi="Arial" w:cs="Arial"/>
          <w:sz w:val="20"/>
          <w:szCs w:val="20"/>
        </w:rPr>
        <w:tab/>
        <w:t>Departmental policies shall take effect only after (a) being reviewed by the appropriate college/school committee solely for consistency with college/school and university policies and law; and (b) the approval of the dean.</w:t>
      </w:r>
    </w:p>
    <w:p w14:paraId="0367CA7C" w14:textId="77777777" w:rsidR="00383B4B" w:rsidRPr="006A1F36" w:rsidRDefault="00383B4B" w:rsidP="006A1F36">
      <w:pPr>
        <w:ind w:left="1440" w:hanging="720"/>
        <w:rPr>
          <w:rFonts w:ascii="Arial" w:hAnsi="Arial" w:cs="Arial"/>
          <w:strike/>
          <w:position w:val="6"/>
          <w:sz w:val="20"/>
          <w:szCs w:val="20"/>
        </w:rPr>
      </w:pPr>
    </w:p>
    <w:p w14:paraId="3FCFB011" w14:textId="77777777" w:rsidR="00383B4B" w:rsidRPr="006A1F36" w:rsidRDefault="00383B4B" w:rsidP="006A1F36">
      <w:pPr>
        <w:ind w:left="1440" w:hanging="720"/>
        <w:rPr>
          <w:rFonts w:ascii="Arial" w:hAnsi="Arial" w:cs="Arial"/>
          <w:strike/>
          <w:position w:val="6"/>
          <w:sz w:val="20"/>
          <w:szCs w:val="20"/>
        </w:rPr>
      </w:pPr>
    </w:p>
    <w:p w14:paraId="1DA25EC9" w14:textId="77777777" w:rsidR="00383B4B" w:rsidRPr="006A1F36" w:rsidRDefault="00383B4B" w:rsidP="006A1F36">
      <w:pPr>
        <w:pStyle w:val="BodyText"/>
        <w:jc w:val="left"/>
        <w:rPr>
          <w:rFonts w:eastAsia="Times New Roman"/>
          <w:position w:val="6"/>
          <w:szCs w:val="20"/>
        </w:rPr>
      </w:pPr>
      <w:r w:rsidRPr="006A1F36">
        <w:rPr>
          <w:rFonts w:eastAsia="Times New Roman"/>
          <w:b/>
          <w:bCs/>
          <w:position w:val="6"/>
          <w:szCs w:val="20"/>
        </w:rPr>
        <w:t>References:</w:t>
      </w:r>
      <w:r w:rsidRPr="006A1F36">
        <w:rPr>
          <w:rFonts w:eastAsia="Times New Roman"/>
          <w:position w:val="6"/>
          <w:szCs w:val="20"/>
        </w:rPr>
        <w:tab/>
        <w:t>Constitution of the Academic Assembly (APM 127)</w:t>
      </w:r>
    </w:p>
    <w:p w14:paraId="791AF9FE" w14:textId="77777777" w:rsidR="00383B4B" w:rsidRDefault="00383B4B" w:rsidP="006A1F36">
      <w:pPr>
        <w:rPr>
          <w:rFonts w:ascii="Arial" w:hAnsi="Arial" w:cs="Arial"/>
          <w:position w:val="6"/>
          <w:sz w:val="20"/>
          <w:szCs w:val="20"/>
        </w:rPr>
      </w:pPr>
      <w:r w:rsidRPr="006A1F36">
        <w:rPr>
          <w:rFonts w:ascii="Arial" w:hAnsi="Arial" w:cs="Arial"/>
          <w:position w:val="6"/>
          <w:sz w:val="20"/>
          <w:szCs w:val="20"/>
        </w:rPr>
        <w:tab/>
      </w:r>
      <w:r w:rsidRPr="006A1F36">
        <w:rPr>
          <w:rFonts w:ascii="Arial" w:hAnsi="Arial" w:cs="Arial"/>
          <w:position w:val="6"/>
          <w:sz w:val="20"/>
          <w:szCs w:val="20"/>
        </w:rPr>
        <w:tab/>
        <w:t>By-Laws of the Academic Senate</w:t>
      </w:r>
    </w:p>
    <w:p w14:paraId="03D71CFA" w14:textId="77777777" w:rsidR="006A1F36" w:rsidRDefault="006A1F36" w:rsidP="006A1F36">
      <w:pPr>
        <w:rPr>
          <w:rFonts w:ascii="Arial" w:hAnsi="Arial" w:cs="Arial"/>
          <w:position w:val="6"/>
          <w:sz w:val="20"/>
          <w:szCs w:val="20"/>
        </w:rPr>
      </w:pPr>
    </w:p>
    <w:p w14:paraId="6E7F5791" w14:textId="77777777" w:rsidR="006A1F36" w:rsidRDefault="006A1F36" w:rsidP="006A1F36">
      <w:pPr>
        <w:rPr>
          <w:rFonts w:ascii="Arial" w:hAnsi="Arial" w:cs="Arial"/>
          <w:position w:val="6"/>
          <w:sz w:val="20"/>
          <w:szCs w:val="20"/>
        </w:rPr>
      </w:pPr>
    </w:p>
    <w:p w14:paraId="0916F5D9" w14:textId="64C1EF49" w:rsidR="006A1F36" w:rsidRPr="006A1F36" w:rsidRDefault="006A1F36" w:rsidP="006A1F36">
      <w:pPr>
        <w:tabs>
          <w:tab w:val="left" w:pos="4320"/>
        </w:tabs>
        <w:rPr>
          <w:rFonts w:ascii="Arial" w:hAnsi="Arial" w:cs="Arial"/>
          <w:b/>
          <w:sz w:val="20"/>
          <w:szCs w:val="20"/>
        </w:rPr>
      </w:pPr>
      <w:r w:rsidRPr="006A1F36">
        <w:rPr>
          <w:rFonts w:ascii="Arial" w:hAnsi="Arial" w:cs="Arial"/>
          <w:b/>
          <w:sz w:val="20"/>
          <w:szCs w:val="20"/>
        </w:rPr>
        <w:t xml:space="preserve">Recommended by the </w:t>
      </w:r>
    </w:p>
    <w:p w14:paraId="1AF56F3A" w14:textId="5B003580" w:rsidR="00383B4B" w:rsidRPr="006A1F36" w:rsidRDefault="006A1F36" w:rsidP="006A1F36">
      <w:pPr>
        <w:pBdr>
          <w:bottom w:val="single" w:sz="4" w:space="1" w:color="auto"/>
        </w:pBdr>
        <w:tabs>
          <w:tab w:val="left" w:pos="4320"/>
        </w:tabs>
        <w:rPr>
          <w:rFonts w:ascii="Arial" w:hAnsi="Arial" w:cs="Arial"/>
          <w:b/>
          <w:bCs/>
          <w:sz w:val="20"/>
          <w:szCs w:val="20"/>
        </w:rPr>
      </w:pPr>
      <w:r w:rsidRPr="006A1F36">
        <w:rPr>
          <w:rFonts w:ascii="Arial" w:hAnsi="Arial" w:cs="Arial"/>
          <w:b/>
          <w:sz w:val="20"/>
          <w:szCs w:val="20"/>
        </w:rPr>
        <w:t>Academic Senate</w:t>
      </w:r>
      <w:r w:rsidRPr="006A1F36">
        <w:rPr>
          <w:rFonts w:ascii="Arial" w:hAnsi="Arial" w:cs="Arial"/>
          <w:b/>
          <w:sz w:val="20"/>
          <w:szCs w:val="20"/>
        </w:rPr>
        <w:tab/>
        <w:t xml:space="preserve">Approved by the President </w:t>
      </w:r>
    </w:p>
    <w:p w14:paraId="4C8051E0" w14:textId="54F4E071" w:rsidR="00D46040" w:rsidRPr="006A1F36" w:rsidRDefault="00383B4B" w:rsidP="006A1F36">
      <w:pPr>
        <w:pStyle w:val="BodyTextIndent3"/>
        <w:tabs>
          <w:tab w:val="left" w:pos="4320"/>
        </w:tabs>
        <w:ind w:left="0" w:firstLine="0"/>
        <w:jc w:val="left"/>
        <w:rPr>
          <w:szCs w:val="20"/>
        </w:rPr>
      </w:pPr>
      <w:r w:rsidRPr="006A1F36">
        <w:rPr>
          <w:szCs w:val="20"/>
        </w:rPr>
        <w:t>September 2001</w:t>
      </w:r>
      <w:r w:rsidRPr="006A1F36">
        <w:rPr>
          <w:szCs w:val="20"/>
        </w:rPr>
        <w:tab/>
      </w:r>
      <w:r w:rsidR="00D46040" w:rsidRPr="006A1F36">
        <w:rPr>
          <w:szCs w:val="20"/>
        </w:rPr>
        <w:t>October 5, 200</w:t>
      </w:r>
      <w:r w:rsidR="006A1F36">
        <w:rPr>
          <w:szCs w:val="20"/>
        </w:rPr>
        <w:t>1</w:t>
      </w:r>
    </w:p>
    <w:p w14:paraId="0CFA26B8" w14:textId="23BE41F4" w:rsidR="006A1F36" w:rsidRDefault="00383B4B" w:rsidP="006A1F36">
      <w:pPr>
        <w:pStyle w:val="BodyTextIndent3"/>
        <w:tabs>
          <w:tab w:val="left" w:pos="4320"/>
        </w:tabs>
        <w:ind w:left="0" w:firstLine="0"/>
        <w:jc w:val="left"/>
        <w:rPr>
          <w:szCs w:val="20"/>
        </w:rPr>
      </w:pPr>
      <w:r w:rsidRPr="006A1F36">
        <w:rPr>
          <w:szCs w:val="20"/>
        </w:rPr>
        <w:tab/>
        <w:t>December 17, 2001</w:t>
      </w:r>
    </w:p>
    <w:p w14:paraId="71D1EE8A" w14:textId="49A6EC26" w:rsidR="00383B4B" w:rsidRPr="006A1F36" w:rsidRDefault="006A1F36" w:rsidP="006A1F36">
      <w:pPr>
        <w:pStyle w:val="BodyTextIndent3"/>
        <w:tabs>
          <w:tab w:val="left" w:pos="4320"/>
        </w:tabs>
        <w:ind w:left="0" w:firstLine="0"/>
        <w:jc w:val="left"/>
        <w:rPr>
          <w:szCs w:val="20"/>
        </w:rPr>
      </w:pPr>
      <w:r>
        <w:rPr>
          <w:szCs w:val="20"/>
        </w:rPr>
        <w:t>October 9, 2017</w:t>
      </w:r>
      <w:r>
        <w:rPr>
          <w:szCs w:val="20"/>
        </w:rPr>
        <w:tab/>
        <w:t>October 26, 2017</w:t>
      </w:r>
      <w:r w:rsidR="00383B4B" w:rsidRPr="006A1F36">
        <w:rPr>
          <w:b/>
          <w:bCs/>
          <w:szCs w:val="20"/>
        </w:rPr>
        <w:br w:type="page"/>
      </w:r>
      <w:r w:rsidR="00383B4B" w:rsidRPr="006A1F36">
        <w:rPr>
          <w:b/>
          <w:bCs/>
          <w:szCs w:val="20"/>
        </w:rPr>
        <w:lastRenderedPageBreak/>
        <w:t>CSU BOARD OF TRUSTEES</w:t>
      </w:r>
    </w:p>
    <w:p w14:paraId="1DB9211E" w14:textId="77777777" w:rsidR="00383B4B" w:rsidRPr="006A1F36" w:rsidRDefault="00383B4B" w:rsidP="006A1F36">
      <w:pPr>
        <w:rPr>
          <w:rFonts w:ascii="Arial" w:eastAsia="MS Mincho" w:hAnsi="Arial" w:cs="Arial"/>
          <w:b/>
          <w:bCs/>
          <w:sz w:val="20"/>
          <w:szCs w:val="20"/>
        </w:rPr>
      </w:pPr>
      <w:r w:rsidRPr="006A1F36">
        <w:rPr>
          <w:rFonts w:ascii="Arial" w:eastAsia="MS Mincho" w:hAnsi="Arial" w:cs="Arial"/>
          <w:b/>
          <w:bCs/>
          <w:sz w:val="20"/>
          <w:szCs w:val="20"/>
        </w:rPr>
        <w:t>STATEMENT ON COLLEGIALTY</w:t>
      </w:r>
    </w:p>
    <w:p w14:paraId="62382E79" w14:textId="77777777" w:rsidR="00383B4B" w:rsidRPr="006A1F36" w:rsidRDefault="00383B4B" w:rsidP="006A1F36">
      <w:pPr>
        <w:rPr>
          <w:rFonts w:ascii="Arial" w:eastAsia="MS Mincho" w:hAnsi="Arial" w:cs="Arial"/>
          <w:sz w:val="20"/>
          <w:szCs w:val="20"/>
        </w:rPr>
      </w:pPr>
    </w:p>
    <w:p w14:paraId="205BC91A" w14:textId="77777777" w:rsidR="00383B4B" w:rsidRPr="006A1F36" w:rsidRDefault="00383B4B" w:rsidP="006A1F36">
      <w:pPr>
        <w:pStyle w:val="BodyText"/>
        <w:jc w:val="left"/>
        <w:rPr>
          <w:szCs w:val="20"/>
        </w:rPr>
      </w:pPr>
      <w:r w:rsidRPr="006A1F36">
        <w:rPr>
          <w:szCs w:val="20"/>
        </w:rPr>
        <w:t>Academic governance is a complex web of decision-making and responsibility that translates academic goals and values into university policy or action. Authority in the modern public university derives from two quite different sources: (a) from the power vested by law and administrative code in governing boards and administrators and (b) from the knowledge of the subject matter and from the pedagogic expertise of the faculty.</w:t>
      </w:r>
    </w:p>
    <w:p w14:paraId="7C3EA88F" w14:textId="77777777" w:rsidR="00383B4B" w:rsidRPr="006A1F36" w:rsidRDefault="00383B4B" w:rsidP="006A1F36">
      <w:pPr>
        <w:rPr>
          <w:rFonts w:ascii="Arial" w:eastAsia="MS Mincho" w:hAnsi="Arial" w:cs="Arial"/>
          <w:sz w:val="20"/>
          <w:szCs w:val="20"/>
        </w:rPr>
      </w:pPr>
    </w:p>
    <w:p w14:paraId="0AD5660C" w14:textId="77777777" w:rsidR="00383B4B" w:rsidRPr="006A1F36" w:rsidRDefault="00383B4B" w:rsidP="006A1F36">
      <w:pPr>
        <w:rPr>
          <w:rFonts w:ascii="Arial" w:eastAsia="MS Mincho" w:hAnsi="Arial" w:cs="Arial"/>
          <w:sz w:val="20"/>
          <w:szCs w:val="20"/>
        </w:rPr>
      </w:pPr>
      <w:r w:rsidRPr="006A1F36">
        <w:rPr>
          <w:rFonts w:ascii="Arial" w:eastAsia="MS Mincho" w:hAnsi="Arial" w:cs="Arial"/>
          <w:sz w:val="20"/>
          <w:szCs w:val="20"/>
        </w:rPr>
        <w:t>Collegiality consists of a shared decision-making process and a set of values which regard the members of the various university constituencies as essential for the success of the academic enterprise. It incorporates mutual respect for similarities and for differences in background, expertise, judgments and assigned responsibilities; and involves mutual trust based on experience.</w:t>
      </w:r>
    </w:p>
    <w:p w14:paraId="37B883A5" w14:textId="77777777" w:rsidR="00383B4B" w:rsidRPr="006A1F36" w:rsidRDefault="00383B4B" w:rsidP="006A1F36">
      <w:pPr>
        <w:rPr>
          <w:rFonts w:ascii="Arial" w:eastAsia="MS Mincho" w:hAnsi="Arial" w:cs="Arial"/>
          <w:sz w:val="20"/>
          <w:szCs w:val="20"/>
        </w:rPr>
      </w:pPr>
    </w:p>
    <w:p w14:paraId="3C9F2E01" w14:textId="77777777" w:rsidR="00383B4B" w:rsidRPr="006A1F36" w:rsidRDefault="00383B4B" w:rsidP="006A1F36">
      <w:pPr>
        <w:rPr>
          <w:rFonts w:ascii="Arial" w:eastAsia="MS Mincho" w:hAnsi="Arial" w:cs="Arial"/>
          <w:sz w:val="20"/>
          <w:szCs w:val="20"/>
        </w:rPr>
      </w:pPr>
      <w:r w:rsidRPr="006A1F36">
        <w:rPr>
          <w:rFonts w:ascii="Arial" w:eastAsia="MS Mincho" w:hAnsi="Arial" w:cs="Arial"/>
          <w:sz w:val="20"/>
          <w:szCs w:val="20"/>
        </w:rPr>
        <w:t>Collegial governance allows the academic community to work together to find the best answers to issues facing the university. Collegial governance assigns primary responsibility to the faculty for the educational functions of the institution in accordance with basic policy as determined by the Board of Trustees. This includes admission and degree requirements, the curriculum and methods of teaching, academic and professional standards, and the conduct of creative and scholarly activities. Collegiality rests on a network of interlinked procedures jointly devised, whose aim is to assure the opportunity for timely advice pertinent to decisions about curricular and academic personnel matters.</w:t>
      </w:r>
    </w:p>
    <w:p w14:paraId="41B4A6C4" w14:textId="77777777" w:rsidR="00383B4B" w:rsidRPr="006A1F36" w:rsidRDefault="00383B4B" w:rsidP="006A1F36">
      <w:pPr>
        <w:rPr>
          <w:rFonts w:ascii="Arial" w:eastAsia="MS Mincho" w:hAnsi="Arial" w:cs="Arial"/>
          <w:sz w:val="20"/>
          <w:szCs w:val="20"/>
        </w:rPr>
      </w:pPr>
    </w:p>
    <w:p w14:paraId="4A6E9534" w14:textId="77777777" w:rsidR="00383B4B" w:rsidRPr="006A1F36" w:rsidRDefault="00383B4B" w:rsidP="006A1F36">
      <w:pPr>
        <w:rPr>
          <w:rFonts w:ascii="Arial" w:eastAsia="MS Mincho" w:hAnsi="Arial" w:cs="Arial"/>
          <w:sz w:val="20"/>
          <w:szCs w:val="20"/>
        </w:rPr>
      </w:pPr>
      <w:r w:rsidRPr="006A1F36">
        <w:rPr>
          <w:rFonts w:ascii="Arial" w:eastAsia="MS Mincho" w:hAnsi="Arial" w:cs="Arial"/>
          <w:sz w:val="20"/>
          <w:szCs w:val="20"/>
        </w:rPr>
        <w:t>The governing board, through its administrative officers, makes sure that there is continual consultation with appropriate faculty representatives on these matters. Faculty recommendations are normally accepted except in rare instances and for compelling reasons. The collegial process also recognizes the value of participation by the faculty in budgetary matters, particularly those directly affecting the areas for which the faculty has primary responsibility.</w:t>
      </w:r>
    </w:p>
    <w:p w14:paraId="0F5ECA3B" w14:textId="77777777" w:rsidR="00383B4B" w:rsidRPr="006A1F36" w:rsidRDefault="00383B4B" w:rsidP="006A1F36">
      <w:pPr>
        <w:rPr>
          <w:rFonts w:ascii="Arial" w:eastAsia="MS Mincho" w:hAnsi="Arial" w:cs="Arial"/>
          <w:sz w:val="20"/>
          <w:szCs w:val="20"/>
        </w:rPr>
      </w:pPr>
    </w:p>
    <w:p w14:paraId="4280E0D9" w14:textId="77777777" w:rsidR="00383B4B" w:rsidRPr="006A1F36" w:rsidRDefault="00383B4B" w:rsidP="006A1F36">
      <w:pPr>
        <w:rPr>
          <w:rFonts w:ascii="Arial" w:eastAsia="MS Mincho" w:hAnsi="Arial" w:cs="Arial"/>
          <w:sz w:val="20"/>
          <w:szCs w:val="20"/>
        </w:rPr>
      </w:pPr>
      <w:r w:rsidRPr="006A1F36">
        <w:rPr>
          <w:rFonts w:ascii="Arial" w:eastAsia="MS Mincho" w:hAnsi="Arial" w:cs="Arial"/>
          <w:sz w:val="20"/>
          <w:szCs w:val="20"/>
        </w:rPr>
        <w:t>Central to collegiality and shared decision-making is respect for differing opinions and points of view, which welcomes diversity and actively sponsors its opinions. The collegium must be the last public bastion of respect for individuals, whether they are members of the faculty, students, staff, alumni, administration or Board of Trustees.</w:t>
      </w:r>
    </w:p>
    <w:p w14:paraId="653EAD23" w14:textId="77777777" w:rsidR="00383B4B" w:rsidRPr="006A1F36" w:rsidRDefault="00383B4B" w:rsidP="006A1F36">
      <w:pPr>
        <w:rPr>
          <w:rFonts w:ascii="Arial" w:eastAsia="MS Mincho" w:hAnsi="Arial" w:cs="Arial"/>
          <w:sz w:val="20"/>
          <w:szCs w:val="20"/>
        </w:rPr>
      </w:pPr>
    </w:p>
    <w:p w14:paraId="3084FC6B" w14:textId="77777777" w:rsidR="00383B4B" w:rsidRPr="006A1F36" w:rsidRDefault="00383B4B" w:rsidP="006A1F36">
      <w:pPr>
        <w:rPr>
          <w:rFonts w:ascii="Arial" w:eastAsia="MS Mincho" w:hAnsi="Arial" w:cs="Arial"/>
          <w:sz w:val="20"/>
          <w:szCs w:val="20"/>
        </w:rPr>
      </w:pPr>
      <w:r w:rsidRPr="006A1F36">
        <w:rPr>
          <w:rFonts w:ascii="Arial" w:eastAsia="MS Mincho" w:hAnsi="Arial" w:cs="Arial"/>
          <w:sz w:val="20"/>
          <w:szCs w:val="20"/>
        </w:rPr>
        <w:t>The Board of Trustees wishes to maintain the statewide Academic Senate and campus senates/councils separate and apart from collective bargaining. It is the intention of the Board to maintain its efforts to promote collegiality and to support the continuing efforts of the Academic Senate to preserve collegiality in the CSU.</w:t>
      </w:r>
    </w:p>
    <w:p w14:paraId="78D47381" w14:textId="77777777" w:rsidR="00383B4B" w:rsidRPr="006A1F36" w:rsidRDefault="00383B4B" w:rsidP="006A1F36">
      <w:pPr>
        <w:rPr>
          <w:rFonts w:ascii="Arial" w:eastAsia="MS Mincho" w:hAnsi="Arial" w:cs="Arial"/>
          <w:sz w:val="20"/>
          <w:szCs w:val="20"/>
        </w:rPr>
      </w:pPr>
    </w:p>
    <w:p w14:paraId="09600584" w14:textId="77777777" w:rsidR="00383B4B" w:rsidRPr="006A1F36" w:rsidRDefault="00383B4B" w:rsidP="006A1F36">
      <w:pPr>
        <w:rPr>
          <w:rFonts w:ascii="Arial" w:eastAsia="MS Mincho" w:hAnsi="Arial" w:cs="Arial"/>
          <w:b/>
          <w:bCs/>
          <w:sz w:val="20"/>
          <w:szCs w:val="20"/>
        </w:rPr>
      </w:pPr>
      <w:r w:rsidRPr="006A1F36">
        <w:rPr>
          <w:rFonts w:ascii="Arial" w:eastAsia="MS Mincho" w:hAnsi="Arial" w:cs="Arial"/>
          <w:b/>
          <w:bCs/>
          <w:sz w:val="20"/>
          <w:szCs w:val="20"/>
        </w:rPr>
        <w:t>N.B. This statement is intended to apply to campus personnel matters, in general, and not to apply to individual personnel decisions. Specific cases involving appointment, promotion and tenure decisions must be decided on their own merits and are not subject to normative statements such as that contained in paragraph 4. The statement should in no way be used in the grievance process as a limitation on the good judgment of a president in any specific case. (Adopted August 18, 1985.)</w:t>
      </w:r>
    </w:p>
    <w:sectPr w:rsidR="00383B4B" w:rsidRPr="006A1F36" w:rsidSect="006A1F36">
      <w:headerReference w:type="even" r:id="rId8"/>
      <w:headerReference w:type="default" r:id="rId9"/>
      <w:footerReference w:type="even" r:id="rId10"/>
      <w:footerReference w:type="default" r:id="rId11"/>
      <w:type w:val="continuous"/>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12E47" w14:textId="77777777" w:rsidR="00B643A0" w:rsidRDefault="00B643A0">
      <w:r>
        <w:separator/>
      </w:r>
    </w:p>
  </w:endnote>
  <w:endnote w:type="continuationSeparator" w:id="0">
    <w:p w14:paraId="64148685" w14:textId="77777777" w:rsidR="00B643A0" w:rsidRDefault="00B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0535" w14:textId="492122BC" w:rsidR="001A2A2D" w:rsidRPr="008C22BE" w:rsidRDefault="001A2A2D" w:rsidP="001A2A2D">
    <w:pPr>
      <w:pStyle w:val="Footer"/>
      <w:rPr>
        <w:rFonts w:ascii="Arial" w:hAnsi="Arial" w:cs="Arial"/>
        <w:sz w:val="20"/>
        <w:szCs w:val="20"/>
      </w:rPr>
    </w:pPr>
    <w:r>
      <w:tab/>
    </w:r>
    <w:r w:rsidRPr="008C22BE">
      <w:rPr>
        <w:rFonts w:ascii="Arial" w:hAnsi="Arial" w:cs="Arial"/>
        <w:sz w:val="20"/>
        <w:szCs w:val="20"/>
      </w:rPr>
      <w:t>Policy on Academic Organization and Governance</w:t>
    </w:r>
  </w:p>
  <w:p w14:paraId="205BBDAA" w14:textId="4F88384D" w:rsidR="001A2A2D" w:rsidRPr="008C22BE" w:rsidRDefault="001A2A2D" w:rsidP="001A2A2D">
    <w:pPr>
      <w:pStyle w:val="Footer"/>
      <w:jc w:val="center"/>
      <w:rPr>
        <w:rStyle w:val="PageNumber"/>
        <w:rFonts w:ascii="Arial" w:hAnsi="Arial" w:cs="Arial"/>
        <w:sz w:val="20"/>
        <w:szCs w:val="20"/>
      </w:rPr>
    </w:pPr>
    <w:r w:rsidRPr="008C22BE">
      <w:rPr>
        <w:rFonts w:ascii="Arial" w:hAnsi="Arial" w:cs="Arial"/>
        <w:sz w:val="20"/>
        <w:szCs w:val="20"/>
      </w:rPr>
      <w:t xml:space="preserve">APM 113 - Page </w:t>
    </w:r>
    <w:r w:rsidRPr="008C22BE">
      <w:rPr>
        <w:rStyle w:val="PageNumber"/>
        <w:rFonts w:ascii="Arial" w:hAnsi="Arial" w:cs="Arial"/>
        <w:sz w:val="20"/>
        <w:szCs w:val="20"/>
      </w:rPr>
      <w:fldChar w:fldCharType="begin"/>
    </w:r>
    <w:r w:rsidRPr="008C22BE">
      <w:rPr>
        <w:rStyle w:val="PageNumber"/>
        <w:rFonts w:ascii="Arial" w:hAnsi="Arial" w:cs="Arial"/>
        <w:sz w:val="20"/>
        <w:szCs w:val="20"/>
      </w:rPr>
      <w:instrText xml:space="preserve"> PAGE </w:instrText>
    </w:r>
    <w:r w:rsidRPr="008C22BE">
      <w:rPr>
        <w:rStyle w:val="PageNumber"/>
        <w:rFonts w:ascii="Arial" w:hAnsi="Arial" w:cs="Arial"/>
        <w:sz w:val="20"/>
        <w:szCs w:val="20"/>
      </w:rPr>
      <w:fldChar w:fldCharType="separate"/>
    </w:r>
    <w:r w:rsidR="003C5EE8">
      <w:rPr>
        <w:rStyle w:val="PageNumber"/>
        <w:rFonts w:ascii="Arial" w:hAnsi="Arial" w:cs="Arial"/>
        <w:noProof/>
        <w:sz w:val="20"/>
        <w:szCs w:val="20"/>
      </w:rPr>
      <w:t>2</w:t>
    </w:r>
    <w:r w:rsidRPr="008C22BE">
      <w:rPr>
        <w:rStyle w:val="PageNumber"/>
        <w:rFonts w:ascii="Arial" w:hAnsi="Arial" w:cs="Arial"/>
        <w:sz w:val="20"/>
        <w:szCs w:val="20"/>
      </w:rPr>
      <w:fldChar w:fldCharType="end"/>
    </w:r>
  </w:p>
  <w:p w14:paraId="2764E70C" w14:textId="173E62FC" w:rsidR="00383B4B" w:rsidRPr="008C22BE" w:rsidRDefault="001A2A2D" w:rsidP="001A2A2D">
    <w:pPr>
      <w:pStyle w:val="Footer"/>
      <w:jc w:val="center"/>
      <w:rPr>
        <w:rFonts w:ascii="Arial" w:hAnsi="Arial" w:cs="Arial"/>
        <w:sz w:val="20"/>
        <w:szCs w:val="20"/>
      </w:rPr>
    </w:pPr>
    <w:r w:rsidRPr="008C22BE">
      <w:rPr>
        <w:rStyle w:val="PageNumber"/>
        <w:rFonts w:ascii="Arial" w:hAnsi="Arial" w:cs="Arial"/>
        <w:sz w:val="20"/>
        <w:szCs w:val="20"/>
      </w:rPr>
      <w:t>October 26,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F2333" w14:textId="75CCDCB8" w:rsidR="00383B4B" w:rsidRPr="00887BC8" w:rsidRDefault="001A2A2D">
    <w:pPr>
      <w:pStyle w:val="Footer"/>
      <w:rPr>
        <w:rFonts w:ascii="Arial" w:hAnsi="Arial" w:cs="Arial"/>
        <w:sz w:val="20"/>
        <w:szCs w:val="20"/>
      </w:rPr>
    </w:pPr>
    <w:r w:rsidRPr="00887BC8">
      <w:rPr>
        <w:rFonts w:ascii="Arial" w:hAnsi="Arial" w:cs="Arial"/>
        <w:sz w:val="20"/>
        <w:szCs w:val="20"/>
      </w:rPr>
      <w:tab/>
      <w:t>Policy on Academic Organization and Governance</w:t>
    </w:r>
  </w:p>
  <w:p w14:paraId="628634EA" w14:textId="5214BF35" w:rsidR="00383B4B" w:rsidRPr="00887BC8" w:rsidRDefault="001A2A2D">
    <w:pPr>
      <w:pStyle w:val="Footer"/>
      <w:jc w:val="center"/>
      <w:rPr>
        <w:rStyle w:val="PageNumber"/>
        <w:rFonts w:ascii="Arial" w:hAnsi="Arial" w:cs="Arial"/>
        <w:sz w:val="20"/>
        <w:szCs w:val="20"/>
      </w:rPr>
    </w:pPr>
    <w:r w:rsidRPr="00887BC8">
      <w:rPr>
        <w:rFonts w:ascii="Arial" w:hAnsi="Arial" w:cs="Arial"/>
        <w:sz w:val="20"/>
        <w:szCs w:val="20"/>
      </w:rPr>
      <w:t xml:space="preserve">APM </w:t>
    </w:r>
    <w:r w:rsidR="00383B4B" w:rsidRPr="00887BC8">
      <w:rPr>
        <w:rFonts w:ascii="Arial" w:hAnsi="Arial" w:cs="Arial"/>
        <w:sz w:val="20"/>
        <w:szCs w:val="20"/>
      </w:rPr>
      <w:t>113 -</w:t>
    </w:r>
    <w:r w:rsidRPr="00887BC8">
      <w:rPr>
        <w:rFonts w:ascii="Arial" w:hAnsi="Arial" w:cs="Arial"/>
        <w:sz w:val="20"/>
        <w:szCs w:val="20"/>
      </w:rPr>
      <w:t xml:space="preserve"> Page</w:t>
    </w:r>
    <w:r w:rsidR="00383B4B" w:rsidRPr="00887BC8">
      <w:rPr>
        <w:rFonts w:ascii="Arial" w:hAnsi="Arial" w:cs="Arial"/>
        <w:sz w:val="20"/>
        <w:szCs w:val="20"/>
      </w:rPr>
      <w:t xml:space="preserve"> </w:t>
    </w:r>
    <w:r w:rsidR="00383B4B" w:rsidRPr="00887BC8">
      <w:rPr>
        <w:rStyle w:val="PageNumber"/>
        <w:rFonts w:ascii="Arial" w:hAnsi="Arial" w:cs="Arial"/>
        <w:sz w:val="20"/>
        <w:szCs w:val="20"/>
      </w:rPr>
      <w:fldChar w:fldCharType="begin"/>
    </w:r>
    <w:r w:rsidR="00383B4B" w:rsidRPr="00887BC8">
      <w:rPr>
        <w:rStyle w:val="PageNumber"/>
        <w:rFonts w:ascii="Arial" w:hAnsi="Arial" w:cs="Arial"/>
        <w:sz w:val="20"/>
        <w:szCs w:val="20"/>
      </w:rPr>
      <w:instrText xml:space="preserve"> PAGE </w:instrText>
    </w:r>
    <w:r w:rsidR="00383B4B" w:rsidRPr="00887BC8">
      <w:rPr>
        <w:rStyle w:val="PageNumber"/>
        <w:rFonts w:ascii="Arial" w:hAnsi="Arial" w:cs="Arial"/>
        <w:sz w:val="20"/>
        <w:szCs w:val="20"/>
      </w:rPr>
      <w:fldChar w:fldCharType="separate"/>
    </w:r>
    <w:r w:rsidR="003C5EE8">
      <w:rPr>
        <w:rStyle w:val="PageNumber"/>
        <w:rFonts w:ascii="Arial" w:hAnsi="Arial" w:cs="Arial"/>
        <w:noProof/>
        <w:sz w:val="20"/>
        <w:szCs w:val="20"/>
      </w:rPr>
      <w:t>1</w:t>
    </w:r>
    <w:r w:rsidR="00383B4B" w:rsidRPr="00887BC8">
      <w:rPr>
        <w:rStyle w:val="PageNumber"/>
        <w:rFonts w:ascii="Arial" w:hAnsi="Arial" w:cs="Arial"/>
        <w:sz w:val="20"/>
        <w:szCs w:val="20"/>
      </w:rPr>
      <w:fldChar w:fldCharType="end"/>
    </w:r>
  </w:p>
  <w:p w14:paraId="4F3C68A4" w14:textId="3581F092" w:rsidR="001A2A2D" w:rsidRPr="00887BC8" w:rsidRDefault="001A2A2D">
    <w:pPr>
      <w:pStyle w:val="Footer"/>
      <w:jc w:val="center"/>
      <w:rPr>
        <w:rFonts w:ascii="Arial" w:hAnsi="Arial" w:cs="Arial"/>
        <w:sz w:val="20"/>
        <w:szCs w:val="20"/>
      </w:rPr>
    </w:pPr>
    <w:r w:rsidRPr="00887BC8">
      <w:rPr>
        <w:rStyle w:val="PageNumber"/>
        <w:rFonts w:ascii="Arial" w:hAnsi="Arial" w:cs="Arial"/>
        <w:sz w:val="20"/>
        <w:szCs w:val="20"/>
      </w:rPr>
      <w:t>October 26,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8439B" w14:textId="77777777" w:rsidR="00B643A0" w:rsidRDefault="00B643A0">
      <w:r>
        <w:separator/>
      </w:r>
    </w:p>
  </w:footnote>
  <w:footnote w:type="continuationSeparator" w:id="0">
    <w:p w14:paraId="1F4185B6" w14:textId="77777777" w:rsidR="00B643A0" w:rsidRDefault="00B643A0">
      <w:r>
        <w:continuationSeparator/>
      </w:r>
    </w:p>
  </w:footnote>
  <w:footnote w:id="1">
    <w:p w14:paraId="1259A63B" w14:textId="6E30EB7D" w:rsidR="00383B4B" w:rsidDel="003C5EE8" w:rsidRDefault="00383B4B" w:rsidP="006A1F36">
      <w:pPr>
        <w:pStyle w:val="FootnoteText"/>
        <w:ind w:left="720" w:hanging="720"/>
        <w:rPr>
          <w:del w:id="1" w:author="Thomas Holyoke" w:date="2021-01-08T14:47:00Z"/>
        </w:rPr>
      </w:pPr>
      <w:del w:id="2" w:author="Thomas Holyoke" w:date="2021-01-08T14:47:00Z">
        <w:r w:rsidDel="003C5EE8">
          <w:rPr>
            <w:rStyle w:val="FootnoteReference"/>
            <w:rFonts w:ascii="Arial" w:hAnsi="Arial" w:cs="Arial"/>
            <w:b/>
            <w:bCs/>
            <w:sz w:val="18"/>
          </w:rPr>
          <w:footnoteRef/>
        </w:r>
        <w:r w:rsidDel="003C5EE8">
          <w:rPr>
            <w:rFonts w:ascii="Arial" w:hAnsi="Arial" w:cs="Arial"/>
            <w:b/>
            <w:bCs/>
            <w:sz w:val="18"/>
          </w:rPr>
          <w:delText xml:space="preserve"> </w:delText>
        </w:r>
        <w:r w:rsidDel="003C5EE8">
          <w:rPr>
            <w:rFonts w:ascii="Arial" w:hAnsi="Arial" w:cs="Arial"/>
            <w:b/>
            <w:bCs/>
            <w:sz w:val="18"/>
          </w:rPr>
          <w:tab/>
        </w:r>
        <w:r w:rsidDel="003C5EE8">
          <w:rPr>
            <w:rFonts w:ascii="Arial" w:hAnsi="Arial" w:cs="Arial"/>
            <w:sz w:val="18"/>
          </w:rPr>
          <w:delText>Department heads in the library are not the equivalent to department chairs in instructional units.</w:delText>
        </w:r>
      </w:del>
    </w:p>
  </w:footnote>
  <w:footnote w:id="2">
    <w:p w14:paraId="15A6FD5F" w14:textId="65C70CAC" w:rsidR="00383B4B" w:rsidRDefault="00383B4B">
      <w:pPr>
        <w:pStyle w:val="FootnoteText"/>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The terms “colleges” and “schools” are synonymous and also include “divisions.”</w:t>
      </w:r>
    </w:p>
  </w:footnote>
  <w:footnote w:id="3">
    <w:p w14:paraId="024691F6" w14:textId="203E22D7" w:rsidR="00383B4B" w:rsidRDefault="00383B4B" w:rsidP="006A1F36">
      <w:pPr>
        <w:pStyle w:val="FootnoteText"/>
        <w:ind w:left="720" w:hanging="720"/>
        <w:jc w:val="both"/>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For purposes of this policy, includes other appropriate units such as a division and the Library.</w:t>
      </w:r>
    </w:p>
  </w:footnote>
  <w:footnote w:id="4">
    <w:p w14:paraId="685A4017" w14:textId="77777777" w:rsidR="00383B4B" w:rsidRDefault="00383B4B">
      <w:pPr>
        <w:pStyle w:val="FootnoteText"/>
        <w:ind w:left="720" w:hanging="720"/>
        <w:jc w:val="both"/>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In all university documents, the term “school” refers to autonomous schools headed by a dean.  “Schools” which are subunits of a college or an autonomous school and headed by a chair shall be referred to as “proto-schools” (viz. non-autonomous) and are subsumed under the term “departments” in university documents.</w:t>
      </w:r>
    </w:p>
  </w:footnote>
  <w:footnote w:id="5">
    <w:p w14:paraId="69599543" w14:textId="77777777" w:rsidR="00383B4B" w:rsidRDefault="00383B4B">
      <w:pPr>
        <w:pStyle w:val="FootnoteText"/>
        <w:ind w:left="360" w:hanging="360"/>
        <w:jc w:val="both"/>
        <w:rPr>
          <w:rFonts w:ascii="Arial" w:hAnsi="Arial" w:cs="Arial"/>
          <w:sz w:val="18"/>
        </w:rPr>
      </w:pPr>
      <w:r>
        <w:rPr>
          <w:rStyle w:val="FootnoteReference"/>
          <w:rFonts w:ascii="Arial" w:hAnsi="Arial" w:cs="Arial"/>
          <w:b/>
          <w:bCs/>
          <w:sz w:val="18"/>
        </w:rPr>
        <w:footnoteRef/>
      </w:r>
      <w:r>
        <w:rPr>
          <w:rFonts w:ascii="Arial" w:hAnsi="Arial" w:cs="Arial"/>
          <w:b/>
          <w:bCs/>
          <w:sz w:val="18"/>
        </w:rPr>
        <w:t xml:space="preserve"> </w:t>
      </w:r>
      <w:r>
        <w:rPr>
          <w:rFonts w:ascii="Arial" w:hAnsi="Arial" w:cs="Arial"/>
          <w:b/>
          <w:bCs/>
          <w:sz w:val="18"/>
        </w:rPr>
        <w:tab/>
      </w:r>
      <w:proofErr w:type="gramStart"/>
      <w:r>
        <w:rPr>
          <w:rFonts w:ascii="Arial" w:hAnsi="Arial" w:cs="Arial"/>
          <w:sz w:val="18"/>
        </w:rPr>
        <w:t>in</w:t>
      </w:r>
      <w:proofErr w:type="gramEnd"/>
      <w:r>
        <w:rPr>
          <w:rFonts w:ascii="Arial" w:hAnsi="Arial" w:cs="Arial"/>
          <w:sz w:val="18"/>
        </w:rPr>
        <w:t xml:space="preserve"> all university documents, the term “school” refers to autonomous schools headed by a dean.  “Schools” which are subunits of a college or an autonomous school and headed by a chair shall be referred to as “proto-schools” (viz. non-autonomous) and are subsumed under the term “departments” in university documents.</w:t>
      </w:r>
    </w:p>
    <w:p w14:paraId="2CC01331" w14:textId="77777777" w:rsidR="00383B4B" w:rsidRDefault="00383B4B">
      <w:pPr>
        <w:pStyle w:val="FootnoteText"/>
        <w:rPr>
          <w:rFonts w:ascii="Arial" w:hAnsi="Arial" w:cs="Arial"/>
          <w:b/>
          <w:bCs/>
          <w:sz w:val="18"/>
        </w:rPr>
      </w:pPr>
    </w:p>
  </w:footnote>
  <w:footnote w:id="6">
    <w:p w14:paraId="3A3EFD56" w14:textId="6037003D" w:rsidR="00B924C7" w:rsidRDefault="00B924C7">
      <w:pPr>
        <w:pStyle w:val="FootnoteText"/>
      </w:pPr>
      <w:ins w:id="5" w:author="Thomas Holyoke" w:date="2021-01-06T11:17:00Z">
        <w:r>
          <w:rPr>
            <w:rStyle w:val="FootnoteReference"/>
          </w:rPr>
          <w:footnoteRef/>
        </w:r>
        <w:r>
          <w:t xml:space="preserve"> </w:t>
        </w:r>
      </w:ins>
      <w:ins w:id="6" w:author="Thomas Holyoke" w:date="2021-01-06T11:18:00Z">
        <w:r>
          <w:t xml:space="preserve">The requirement for a “viable degree” does not apply to </w:t>
        </w:r>
        <w:proofErr w:type="gramStart"/>
        <w:r>
          <w:t>proposed</w:t>
        </w:r>
        <w:proofErr w:type="gramEnd"/>
        <w:r>
          <w:t xml:space="preserve"> Departments in the Library.</w:t>
        </w:r>
      </w:ins>
    </w:p>
  </w:footnote>
  <w:footnote w:id="7">
    <w:p w14:paraId="4F6B5D41" w14:textId="1D0A51E1" w:rsidR="00383B4B" w:rsidRDefault="00383B4B">
      <w:pPr>
        <w:pStyle w:val="FootnoteText"/>
        <w:ind w:left="360" w:hanging="360"/>
        <w:jc w:val="both"/>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These procedures do not apply when there is a general reorganization of a college/school or the university</w:t>
      </w:r>
      <w:r>
        <w:t>.</w:t>
      </w:r>
    </w:p>
  </w:footnote>
  <w:footnote w:id="8">
    <w:p w14:paraId="64E56818" w14:textId="77777777" w:rsidR="00383B4B" w:rsidRDefault="00383B4B">
      <w:pPr>
        <w:pStyle w:val="FootnoteText"/>
        <w:ind w:left="360" w:hanging="360"/>
        <w:rPr>
          <w:rFonts w:ascii="Arial" w:hAnsi="Arial" w:cs="Arial"/>
          <w:sz w:val="18"/>
        </w:rPr>
      </w:pPr>
      <w:r>
        <w:rPr>
          <w:rStyle w:val="FootnoteReference"/>
          <w:rFonts w:ascii="Arial" w:hAnsi="Arial" w:cs="Arial"/>
          <w:sz w:val="18"/>
        </w:rPr>
        <w:footnoteRef/>
      </w:r>
      <w:r>
        <w:rPr>
          <w:rFonts w:ascii="Arial" w:hAnsi="Arial" w:cs="Arial"/>
          <w:sz w:val="18"/>
        </w:rPr>
        <w:t xml:space="preserve">      Upon the recommendation of the dean and the approval of the Provost, a department may be exempted from this trigger.</w:t>
      </w:r>
    </w:p>
  </w:footnote>
  <w:footnote w:id="9">
    <w:p w14:paraId="4206B28C" w14:textId="2FF3F836" w:rsidR="00383B4B" w:rsidRDefault="00383B4B" w:rsidP="006A1F36">
      <w:pPr>
        <w:pStyle w:val="FootnoteText"/>
        <w:ind w:left="360" w:hanging="360"/>
        <w:jc w:val="both"/>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The dean may designate the associate dean to chair the committee</w:t>
      </w:r>
    </w:p>
  </w:footnote>
  <w:footnote w:id="10">
    <w:p w14:paraId="142218DB" w14:textId="3D85F06E" w:rsidR="00383B4B" w:rsidRDefault="00383B4B" w:rsidP="006A1F36">
      <w:pPr>
        <w:pStyle w:val="FootnoteText"/>
        <w:ind w:left="360" w:hanging="360"/>
        <w:jc w:val="both"/>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 xml:space="preserve">Should the individual be from the affected department, another member of the appropriate college/school committee shall be designated to represent the committee in this </w:t>
      </w:r>
      <w:proofErr w:type="gramStart"/>
      <w:r>
        <w:rPr>
          <w:rFonts w:ascii="Arial" w:hAnsi="Arial" w:cs="Arial"/>
          <w:sz w:val="18"/>
        </w:rPr>
        <w:t>review.</w:t>
      </w:r>
      <w:proofErr w:type="gramEnd"/>
    </w:p>
  </w:footnote>
  <w:footnote w:id="11">
    <w:p w14:paraId="7B204353" w14:textId="77777777" w:rsidR="00383B4B" w:rsidRDefault="00383B4B">
      <w:pPr>
        <w:pStyle w:val="FootnoteText"/>
        <w:ind w:left="360" w:hanging="360"/>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See Constitution of the Academic Assembly, Article I Section 7B</w:t>
      </w:r>
    </w:p>
  </w:footnote>
  <w:footnote w:id="12">
    <w:p w14:paraId="3505DCE8" w14:textId="49EB97F2" w:rsidR="00383B4B" w:rsidRDefault="00383B4B" w:rsidP="006A1F36">
      <w:pPr>
        <w:pStyle w:val="FootnoteText"/>
        <w:ind w:left="360" w:hanging="360"/>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APM 127-1</w:t>
      </w:r>
    </w:p>
  </w:footnote>
  <w:footnote w:id="13">
    <w:p w14:paraId="252840D3" w14:textId="24E03F5D" w:rsidR="00383B4B" w:rsidRDefault="00383B4B" w:rsidP="006A1F36">
      <w:pPr>
        <w:pStyle w:val="FootnoteText"/>
        <w:ind w:left="360" w:hanging="360"/>
        <w:rPr>
          <w:rFonts w:ascii="Arial" w:hAnsi="Arial" w:cs="Arial"/>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APM 128-1</w:t>
      </w:r>
    </w:p>
  </w:footnote>
  <w:footnote w:id="14">
    <w:p w14:paraId="144BA6E3" w14:textId="77777777" w:rsidR="00383B4B" w:rsidRDefault="00383B4B">
      <w:pPr>
        <w:pStyle w:val="FootnoteText"/>
        <w:ind w:left="360" w:hanging="360"/>
        <w:jc w:val="both"/>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A copy of the current Collective Bargaining Agreement for Unit 3 (Faculty) can be found on the Academic Personnel Services website.</w:t>
      </w:r>
    </w:p>
  </w:footnote>
  <w:footnote w:id="15">
    <w:p w14:paraId="0DDC3980" w14:textId="77777777" w:rsidR="00383B4B" w:rsidRDefault="00383B4B">
      <w:pPr>
        <w:pStyle w:val="FootnoteText"/>
        <w:ind w:left="360" w:hanging="360"/>
        <w:rPr>
          <w:rFonts w:ascii="Arial" w:hAnsi="Arial" w:cs="Arial"/>
          <w:b/>
          <w:bCs/>
          <w:sz w:val="18"/>
        </w:rPr>
      </w:pPr>
      <w:r>
        <w:rPr>
          <w:rStyle w:val="FootnoteReference"/>
          <w:rFonts w:ascii="Arial" w:hAnsi="Arial" w:cs="Arial"/>
          <w:b/>
          <w:bCs/>
          <w:sz w:val="18"/>
        </w:rPr>
        <w:footnoteRef/>
      </w:r>
      <w:r>
        <w:rPr>
          <w:rFonts w:ascii="Arial" w:hAnsi="Arial" w:cs="Arial"/>
          <w:b/>
          <w:bCs/>
          <w:sz w:val="18"/>
        </w:rPr>
        <w:t xml:space="preserve"> </w:t>
      </w:r>
      <w:r>
        <w:rPr>
          <w:rFonts w:ascii="Arial" w:hAnsi="Arial" w:cs="Arial"/>
          <w:b/>
          <w:bCs/>
          <w:sz w:val="18"/>
        </w:rPr>
        <w:tab/>
      </w:r>
      <w:r>
        <w:rPr>
          <w:rFonts w:ascii="Arial" w:hAnsi="Arial" w:cs="Arial"/>
          <w:sz w:val="18"/>
        </w:rPr>
        <w:t>Acting on behalf of the President, the dean exercises the authority granted to the President in Title 5 while managing the college/school</w:t>
      </w:r>
      <w:r>
        <w:rPr>
          <w:rFonts w:ascii="Arial" w:hAnsi="Arial" w:cs="Arial"/>
          <w:b/>
          <w:bCs/>
          <w:sz w:val="18"/>
        </w:rPr>
        <w:t>.</w:t>
      </w:r>
    </w:p>
  </w:footnote>
  <w:footnote w:id="16">
    <w:p w14:paraId="30B6DEA4" w14:textId="51532EBC" w:rsidR="00383B4B" w:rsidRDefault="00383B4B" w:rsidP="006A1F36">
      <w:pPr>
        <w:pStyle w:val="FootnoteText"/>
        <w:ind w:left="360" w:hanging="360"/>
        <w:jc w:val="both"/>
        <w:rPr>
          <w:rFonts w:ascii="Arial" w:hAnsi="Arial" w:cs="Arial"/>
          <w:sz w:val="18"/>
        </w:rPr>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Proposed revisions of a college/school’s Articles of Governance must follow these approval procedures as well.</w:t>
      </w:r>
    </w:p>
  </w:footnote>
  <w:footnote w:id="17">
    <w:p w14:paraId="1DDB2941" w14:textId="7F34BA69" w:rsidR="00383B4B" w:rsidRDefault="00383B4B">
      <w:pPr>
        <w:pStyle w:val="FootnoteText"/>
        <w:ind w:left="360" w:hanging="360"/>
      </w:pPr>
      <w:r>
        <w:rPr>
          <w:rStyle w:val="FootnoteReference"/>
          <w:rFonts w:ascii="Arial" w:hAnsi="Arial" w:cs="Arial"/>
          <w:sz w:val="18"/>
        </w:rPr>
        <w:footnoteRef/>
      </w:r>
      <w:r>
        <w:rPr>
          <w:rFonts w:ascii="Arial" w:hAnsi="Arial" w:cs="Arial"/>
          <w:sz w:val="18"/>
        </w:rPr>
        <w:t xml:space="preserve">  </w:t>
      </w:r>
      <w:r>
        <w:rPr>
          <w:rFonts w:ascii="Arial" w:hAnsi="Arial" w:cs="Arial"/>
          <w:sz w:val="18"/>
        </w:rPr>
        <w:tab/>
        <w:t>This provision requires that a quorum of the eligible full-time faculty have voted</w:t>
      </w:r>
      <w:r>
        <w:rPr>
          <w:rFonts w:ascii="Arial" w:hAnsi="Arial" w:cs="Arial"/>
          <w:strike/>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BE2C" w14:textId="7457DEC0" w:rsidR="00383B4B" w:rsidRDefault="001A2A2D">
    <w:pPr>
      <w:pStyle w:val="Header"/>
      <w:rPr>
        <w:rFonts w:ascii="Arial" w:hAnsi="Arial" w:cs="Arial"/>
        <w:sz w:val="20"/>
      </w:rPr>
    </w:pPr>
    <w:r>
      <w:rPr>
        <w:rFonts w:ascii="Arial" w:hAnsi="Arial" w:cs="Arial"/>
        <w:sz w:val="20"/>
      </w:rPr>
      <w:t xml:space="preserve">APM </w:t>
    </w:r>
    <w:r w:rsidR="00383B4B">
      <w:rPr>
        <w:rFonts w:ascii="Arial" w:hAnsi="Arial" w:cs="Arial"/>
        <w:sz w:val="20"/>
      </w:rPr>
      <w:t>113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97AB" w14:textId="160D88E4" w:rsidR="00383B4B" w:rsidRDefault="001A2A2D">
    <w:pPr>
      <w:pStyle w:val="Header"/>
      <w:jc w:val="right"/>
      <w:rPr>
        <w:rFonts w:ascii="Arial" w:hAnsi="Arial" w:cs="Arial"/>
        <w:sz w:val="20"/>
      </w:rPr>
    </w:pPr>
    <w:r>
      <w:rPr>
        <w:rFonts w:ascii="Arial" w:hAnsi="Arial" w:cs="Arial"/>
        <w:sz w:val="20"/>
      </w:rPr>
      <w:t xml:space="preserve">APM </w:t>
    </w:r>
    <w:r w:rsidR="00383B4B">
      <w:rPr>
        <w:rFonts w:ascii="Arial" w:hAnsi="Arial" w:cs="Arial"/>
        <w:sz w:val="20"/>
      </w:rPr>
      <w:t>113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5273"/>
    <w:multiLevelType w:val="hybridMultilevel"/>
    <w:tmpl w:val="8EFE3C40"/>
    <w:lvl w:ilvl="0" w:tplc="688C646A">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10067280"/>
    <w:multiLevelType w:val="hybridMultilevel"/>
    <w:tmpl w:val="88F4588A"/>
    <w:lvl w:ilvl="0" w:tplc="0EB2302C">
      <w:start w:val="1"/>
      <w:numFmt w:val="upp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11F471C5"/>
    <w:multiLevelType w:val="hybridMultilevel"/>
    <w:tmpl w:val="0CA209DA"/>
    <w:lvl w:ilvl="0" w:tplc="D2EE8022">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4A11145"/>
    <w:multiLevelType w:val="hybridMultilevel"/>
    <w:tmpl w:val="8492664E"/>
    <w:lvl w:ilvl="0" w:tplc="181A09F6">
      <w:start w:val="1"/>
      <w:numFmt w:val="upp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1A7B0669"/>
    <w:multiLevelType w:val="hybridMultilevel"/>
    <w:tmpl w:val="561E0F64"/>
    <w:lvl w:ilvl="0" w:tplc="9146B042">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5002B1F"/>
    <w:multiLevelType w:val="hybridMultilevel"/>
    <w:tmpl w:val="8DC4352E"/>
    <w:lvl w:ilvl="0" w:tplc="2B2E0CC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9316DFA"/>
    <w:multiLevelType w:val="hybridMultilevel"/>
    <w:tmpl w:val="CF36D668"/>
    <w:lvl w:ilvl="0" w:tplc="AB8E0F0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E2C6A68"/>
    <w:multiLevelType w:val="hybridMultilevel"/>
    <w:tmpl w:val="1D14E04E"/>
    <w:lvl w:ilvl="0" w:tplc="00E0FA2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7470801"/>
    <w:multiLevelType w:val="hybridMultilevel"/>
    <w:tmpl w:val="FDE4AC86"/>
    <w:lvl w:ilvl="0" w:tplc="E54E6974">
      <w:start w:val="1"/>
      <w:numFmt w:val="upp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5AAB22A9"/>
    <w:multiLevelType w:val="hybridMultilevel"/>
    <w:tmpl w:val="6F8477EE"/>
    <w:lvl w:ilvl="0" w:tplc="30C2128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75C0D72"/>
    <w:multiLevelType w:val="hybridMultilevel"/>
    <w:tmpl w:val="4D10ADB2"/>
    <w:lvl w:ilvl="0" w:tplc="839EBA7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688215BF"/>
    <w:multiLevelType w:val="hybridMultilevel"/>
    <w:tmpl w:val="F30CAC3A"/>
    <w:lvl w:ilvl="0" w:tplc="20AA909A">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6EF90AB9"/>
    <w:multiLevelType w:val="hybridMultilevel"/>
    <w:tmpl w:val="F0B4E712"/>
    <w:lvl w:ilvl="0" w:tplc="D1E0F3A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74F40A1A"/>
    <w:multiLevelType w:val="hybridMultilevel"/>
    <w:tmpl w:val="150A6878"/>
    <w:lvl w:ilvl="0" w:tplc="F14ED59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E6538CE"/>
    <w:multiLevelType w:val="hybridMultilevel"/>
    <w:tmpl w:val="BD7CCBA4"/>
    <w:lvl w:ilvl="0" w:tplc="82440A20">
      <w:start w:val="3"/>
      <w:numFmt w:val="upperLetter"/>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7FA109EA"/>
    <w:multiLevelType w:val="hybridMultilevel"/>
    <w:tmpl w:val="F4EC8628"/>
    <w:lvl w:ilvl="0" w:tplc="E0EC5A4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9"/>
  </w:num>
  <w:num w:numId="3">
    <w:abstractNumId w:val="6"/>
  </w:num>
  <w:num w:numId="4">
    <w:abstractNumId w:val="15"/>
  </w:num>
  <w:num w:numId="5">
    <w:abstractNumId w:val="5"/>
  </w:num>
  <w:num w:numId="6">
    <w:abstractNumId w:val="14"/>
  </w:num>
  <w:num w:numId="7">
    <w:abstractNumId w:val="10"/>
  </w:num>
  <w:num w:numId="8">
    <w:abstractNumId w:val="13"/>
  </w:num>
  <w:num w:numId="9">
    <w:abstractNumId w:val="2"/>
  </w:num>
  <w:num w:numId="10">
    <w:abstractNumId w:val="4"/>
  </w:num>
  <w:num w:numId="11">
    <w:abstractNumId w:val="12"/>
  </w:num>
  <w:num w:numId="12">
    <w:abstractNumId w:val="0"/>
  </w:num>
  <w:num w:numId="13">
    <w:abstractNumId w:val="11"/>
  </w:num>
  <w:num w:numId="14">
    <w:abstractNumId w:val="8"/>
  </w:num>
  <w:num w:numId="15">
    <w:abstractNumId w:val="3"/>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Holyoke">
    <w15:presenceInfo w15:providerId="None" w15:userId="Thomas Holyo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A4"/>
    <w:rsid w:val="001A2A2D"/>
    <w:rsid w:val="002950AA"/>
    <w:rsid w:val="00383B4B"/>
    <w:rsid w:val="003A0F74"/>
    <w:rsid w:val="003C5EE8"/>
    <w:rsid w:val="003F16B5"/>
    <w:rsid w:val="0058666B"/>
    <w:rsid w:val="00660657"/>
    <w:rsid w:val="006A1F36"/>
    <w:rsid w:val="006F692B"/>
    <w:rsid w:val="00755E69"/>
    <w:rsid w:val="00780B27"/>
    <w:rsid w:val="007B5F0D"/>
    <w:rsid w:val="007B6D27"/>
    <w:rsid w:val="008211B2"/>
    <w:rsid w:val="00887BC8"/>
    <w:rsid w:val="008C22BE"/>
    <w:rsid w:val="00A413E3"/>
    <w:rsid w:val="00A87487"/>
    <w:rsid w:val="00B1445B"/>
    <w:rsid w:val="00B643A0"/>
    <w:rsid w:val="00B924C7"/>
    <w:rsid w:val="00CA30A4"/>
    <w:rsid w:val="00CF2E7D"/>
    <w:rsid w:val="00D20063"/>
    <w:rsid w:val="00D46040"/>
    <w:rsid w:val="00DD3267"/>
    <w:rsid w:val="00EB3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9E249"/>
  <w15:docId w15:val="{42019AE5-FF5C-4833-88EC-EC51FE6B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eastAsia="MS Mincho" w:hAnsi="Arial" w:cs="Arial"/>
      <w:b/>
      <w:bCs/>
      <w:sz w:val="20"/>
    </w:rPr>
  </w:style>
  <w:style w:type="paragraph" w:styleId="Heading2">
    <w:name w:val="heading 2"/>
    <w:basedOn w:val="Normal"/>
    <w:next w:val="Normal"/>
    <w:qFormat/>
    <w:pPr>
      <w:keepNext/>
      <w:ind w:left="720" w:hanging="360"/>
      <w:jc w:val="both"/>
      <w:outlineLvl w:val="1"/>
    </w:pPr>
    <w:rPr>
      <w:rFonts w:ascii="Arial" w:eastAsia="MS Mincho" w:hAnsi="Arial" w:cs="Arial"/>
      <w:b/>
      <w:bCs/>
      <w:sz w:val="20"/>
    </w:rPr>
  </w:style>
  <w:style w:type="paragraph" w:styleId="Heading3">
    <w:name w:val="heading 3"/>
    <w:basedOn w:val="Normal"/>
    <w:next w:val="Normal"/>
    <w:qFormat/>
    <w:pPr>
      <w:keepNext/>
      <w:ind w:left="1080" w:hanging="540"/>
      <w:jc w:val="both"/>
      <w:outlineLvl w:val="2"/>
    </w:pPr>
    <w:rPr>
      <w:rFonts w:ascii="Arial" w:eastAsia="MS Mincho" w:hAnsi="Arial" w:cs="Arial"/>
      <w:b/>
      <w:bCs/>
      <w:sz w:val="20"/>
    </w:rPr>
  </w:style>
  <w:style w:type="paragraph" w:styleId="Heading4">
    <w:name w:val="heading 4"/>
    <w:basedOn w:val="Normal"/>
    <w:next w:val="Normal"/>
    <w:qFormat/>
    <w:pPr>
      <w:keepNext/>
      <w:ind w:left="1080" w:hanging="720"/>
      <w:jc w:val="both"/>
      <w:outlineLvl w:val="3"/>
    </w:pPr>
    <w:rPr>
      <w:rFonts w:ascii="Arial" w:eastAsia="MS Mincho" w:hAnsi="Arial" w:cs="Arial"/>
      <w:b/>
      <w:bCs/>
      <w:sz w:val="20"/>
    </w:rPr>
  </w:style>
  <w:style w:type="paragraph" w:styleId="Heading5">
    <w:name w:val="heading 5"/>
    <w:basedOn w:val="Normal"/>
    <w:next w:val="Normal"/>
    <w:qFormat/>
    <w:pPr>
      <w:keepNext/>
      <w:ind w:left="1440" w:hanging="360"/>
      <w:jc w:val="both"/>
      <w:outlineLvl w:val="4"/>
    </w:pPr>
    <w:rPr>
      <w:rFonts w:ascii="Arial" w:eastAsia="MS Mincho"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Title">
    <w:name w:val="Title"/>
    <w:basedOn w:val="Normal"/>
    <w:qFormat/>
    <w:pPr>
      <w:jc w:val="center"/>
    </w:pPr>
    <w:rPr>
      <w:rFonts w:ascii="Arial" w:eastAsia="MS Mincho" w:hAnsi="Arial" w:cs="Arial"/>
      <w:b/>
      <w:bCs/>
      <w:sz w:val="20"/>
    </w:rPr>
  </w:style>
  <w:style w:type="paragraph" w:styleId="Subtitle">
    <w:name w:val="Subtitle"/>
    <w:basedOn w:val="Normal"/>
    <w:qFormat/>
    <w:rPr>
      <w:rFonts w:ascii="Arial" w:eastAsia="MS Mincho" w:hAnsi="Arial" w:cs="Arial"/>
      <w:b/>
      <w:bCs/>
      <w:sz w:val="20"/>
    </w:rPr>
  </w:style>
  <w:style w:type="paragraph" w:styleId="BodyTextIndent">
    <w:name w:val="Body Text Indent"/>
    <w:basedOn w:val="Normal"/>
    <w:pPr>
      <w:ind w:left="720" w:hanging="360"/>
      <w:jc w:val="both"/>
    </w:pPr>
    <w:rPr>
      <w:rFonts w:ascii="Arial" w:eastAsia="MS Mincho" w:hAnsi="Arial" w:cs="Arial"/>
      <w:b/>
      <w:bCs/>
      <w:sz w:val="20"/>
    </w:rPr>
  </w:style>
  <w:style w:type="paragraph" w:styleId="BodyTextIndent2">
    <w:name w:val="Body Text Indent 2"/>
    <w:basedOn w:val="Normal"/>
    <w:pPr>
      <w:ind w:left="720" w:hanging="360"/>
      <w:jc w:val="both"/>
    </w:pPr>
    <w:rPr>
      <w:rFonts w:ascii="Arial" w:eastAsia="MS Mincho" w:hAnsi="Arial" w:cs="Arial"/>
      <w:sz w:val="20"/>
    </w:rPr>
  </w:style>
  <w:style w:type="paragraph" w:styleId="BodyTextIndent3">
    <w:name w:val="Body Text Indent 3"/>
    <w:basedOn w:val="Normal"/>
    <w:pPr>
      <w:ind w:left="1080" w:hanging="360"/>
      <w:jc w:val="both"/>
    </w:pPr>
    <w:rPr>
      <w:rFonts w:ascii="Arial" w:eastAsia="MS Mincho" w:hAnsi="Arial" w:cs="Arial"/>
      <w:sz w:val="20"/>
    </w:rPr>
  </w:style>
  <w:style w:type="paragraph" w:styleId="BodyText">
    <w:name w:val="Body Text"/>
    <w:basedOn w:val="Normal"/>
    <w:pPr>
      <w:jc w:val="both"/>
    </w:pPr>
    <w:rPr>
      <w:rFonts w:ascii="Arial" w:eastAsia="MS Mincho" w:hAnsi="Arial" w:cs="Arial"/>
      <w:sz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lockText">
    <w:name w:val="Block Text"/>
    <w:basedOn w:val="Normal"/>
    <w:pPr>
      <w:ind w:left="1800" w:right="720"/>
      <w:jc w:val="both"/>
    </w:pPr>
    <w:rPr>
      <w:rFonts w:ascii="Arial" w:eastAsia="MS Mincho"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CF2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B99B4-E895-40C5-9645-624F47BC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113</vt:lpstr>
    </vt:vector>
  </TitlesOfParts>
  <Company>California State University Fresno</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dc:title>
  <dc:subject/>
  <dc:creator>Thomas J. Ebert</dc:creator>
  <cp:keywords/>
  <dc:description/>
  <cp:lastModifiedBy>Thomas Holyoke</cp:lastModifiedBy>
  <cp:revision>11</cp:revision>
  <cp:lastPrinted>2017-03-16T20:17:00Z</cp:lastPrinted>
  <dcterms:created xsi:type="dcterms:W3CDTF">2017-11-15T21:50:00Z</dcterms:created>
  <dcterms:modified xsi:type="dcterms:W3CDTF">2021-01-08T22:47:00Z</dcterms:modified>
</cp:coreProperties>
</file>