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64CF" w14:textId="77777777" w:rsidR="001118B8" w:rsidRDefault="00000000">
      <w:pPr>
        <w:pStyle w:val="Heading1"/>
        <w:ind w:firstLine="0"/>
      </w:pPr>
      <w:r>
        <w:t>PROCEDURES</w:t>
      </w:r>
      <w:r>
        <w:rPr>
          <w:spacing w:val="-6"/>
        </w:rPr>
        <w:t xml:space="preserve"> </w:t>
      </w:r>
      <w:r>
        <w:t>FOR</w:t>
      </w:r>
      <w:r>
        <w:rPr>
          <w:spacing w:val="-5"/>
        </w:rPr>
        <w:t xml:space="preserve"> </w:t>
      </w:r>
      <w:r>
        <w:t>VOTES</w:t>
      </w:r>
      <w:r>
        <w:rPr>
          <w:spacing w:val="-5"/>
        </w:rPr>
        <w:t xml:space="preserve"> </w:t>
      </w:r>
      <w:r>
        <w:t>OF</w:t>
      </w:r>
      <w:r>
        <w:rPr>
          <w:spacing w:val="-5"/>
        </w:rPr>
        <w:t xml:space="preserve"> </w:t>
      </w:r>
      <w:r>
        <w:rPr>
          <w:spacing w:val="-2"/>
        </w:rPr>
        <w:t>CONFIDENCE</w:t>
      </w:r>
    </w:p>
    <w:p w14:paraId="2627301E" w14:textId="77777777" w:rsidR="001118B8" w:rsidRDefault="001118B8">
      <w:pPr>
        <w:pStyle w:val="BodyText"/>
        <w:rPr>
          <w:b/>
        </w:rPr>
      </w:pPr>
    </w:p>
    <w:p w14:paraId="486DBD59" w14:textId="77777777" w:rsidR="001118B8" w:rsidRDefault="00000000">
      <w:pPr>
        <w:pStyle w:val="BodyText"/>
        <w:ind w:left="120" w:right="116"/>
        <w:jc w:val="both"/>
      </w:pPr>
      <w:r>
        <w:t>On rare occasions, in the</w:t>
      </w:r>
      <w:r>
        <w:rPr>
          <w:spacing w:val="-1"/>
        </w:rPr>
        <w:t xml:space="preserve"> </w:t>
      </w:r>
      <w:r>
        <w:t>course of</w:t>
      </w:r>
      <w:r>
        <w:rPr>
          <w:spacing w:val="-1"/>
        </w:rPr>
        <w:t xml:space="preserve"> </w:t>
      </w:r>
      <w:r>
        <w:t>university business, the faculty may wish to express or record its opinion regarding their administration. These votes are generally described as votes of confidence.</w:t>
      </w:r>
      <w:r>
        <w:rPr>
          <w:spacing w:val="40"/>
        </w:rPr>
        <w:t xml:space="preserve"> </w:t>
      </w:r>
      <w:r>
        <w:t>A vote of confidence is a statement of the sense of the faculty and not a personnel recommendation.</w:t>
      </w:r>
      <w:r>
        <w:rPr>
          <w:spacing w:val="40"/>
        </w:rPr>
        <w:t xml:space="preserve"> </w:t>
      </w:r>
      <w:r>
        <w:t xml:space="preserve">The vote is not binding but is reported to the President and to the appropriate vice president; or to the Chancellor when the administrator is the President of the university. This policy is limited to votes of confidence regarding administrators as defined in Title 5. </w:t>
      </w:r>
      <w:r>
        <w:rPr>
          <w:vertAlign w:val="superscript"/>
        </w:rPr>
        <w:t>1</w:t>
      </w:r>
    </w:p>
    <w:p w14:paraId="3505DFFE" w14:textId="77777777" w:rsidR="001118B8" w:rsidRDefault="00000000">
      <w:pPr>
        <w:pStyle w:val="BodyText"/>
        <w:spacing w:before="229"/>
        <w:ind w:left="119"/>
      </w:pPr>
      <w:r>
        <w:rPr>
          <w:spacing w:val="-2"/>
          <w:u w:val="single"/>
        </w:rPr>
        <w:t>Procedure</w:t>
      </w:r>
    </w:p>
    <w:p w14:paraId="3D6ED2E3" w14:textId="77777777" w:rsidR="001118B8" w:rsidRDefault="001118B8">
      <w:pPr>
        <w:pStyle w:val="BodyText"/>
        <w:spacing w:before="9"/>
        <w:rPr>
          <w:sz w:val="11"/>
        </w:rPr>
      </w:pPr>
    </w:p>
    <w:p w14:paraId="5F9D3078" w14:textId="062B38BD" w:rsidR="001118B8" w:rsidRDefault="00000000">
      <w:pPr>
        <w:pStyle w:val="ListParagraph"/>
        <w:numPr>
          <w:ilvl w:val="0"/>
          <w:numId w:val="1"/>
        </w:numPr>
        <w:tabs>
          <w:tab w:val="left" w:pos="841"/>
        </w:tabs>
        <w:spacing w:before="94"/>
        <w:ind w:right="116" w:hanging="360"/>
        <w:jc w:val="both"/>
        <w:rPr>
          <w:sz w:val="20"/>
        </w:rPr>
      </w:pPr>
      <w:r>
        <w:rPr>
          <w:sz w:val="20"/>
        </w:rPr>
        <w:t>Five or more full-time faculty members may call for a vote of confidence in an administrator by initiating a petition by signature which is then placed in the Office of the Academic Senate</w:t>
      </w:r>
      <w:ins w:id="0" w:author="Microsoft Office User" w:date="2022-10-13T10:47:00Z">
        <w:r w:rsidR="000162B2">
          <w:rPr>
            <w:sz w:val="20"/>
          </w:rPr>
          <w:t xml:space="preserve"> (website?)</w:t>
        </w:r>
      </w:ins>
      <w:r>
        <w:rPr>
          <w:sz w:val="20"/>
        </w:rPr>
        <w:t>.</w:t>
      </w:r>
      <w:r>
        <w:rPr>
          <w:spacing w:val="40"/>
          <w:sz w:val="20"/>
        </w:rPr>
        <w:t xml:space="preserve"> </w:t>
      </w:r>
      <w:r>
        <w:rPr>
          <w:sz w:val="20"/>
        </w:rPr>
        <w:t>The petition to conduct a vote of confidence shall contain a statement of reasons for calling for the vote.</w:t>
      </w:r>
    </w:p>
    <w:p w14:paraId="2C595BEA" w14:textId="77777777" w:rsidR="001118B8" w:rsidRDefault="001118B8">
      <w:pPr>
        <w:pStyle w:val="BodyText"/>
        <w:spacing w:before="1"/>
      </w:pPr>
    </w:p>
    <w:p w14:paraId="7B27DE32" w14:textId="77777777" w:rsidR="001118B8" w:rsidRDefault="00000000">
      <w:pPr>
        <w:pStyle w:val="ListParagraph"/>
        <w:numPr>
          <w:ilvl w:val="0"/>
          <w:numId w:val="1"/>
        </w:numPr>
        <w:tabs>
          <w:tab w:val="left" w:pos="841"/>
        </w:tabs>
        <w:ind w:right="116" w:hanging="360"/>
        <w:jc w:val="both"/>
        <w:rPr>
          <w:sz w:val="20"/>
        </w:rPr>
      </w:pPr>
      <w:r>
        <w:rPr>
          <w:sz w:val="20"/>
        </w:rPr>
        <w:t>The Academic Senate Office will notify the chair of the Nominating Elections Committee, the administrator involved, and the chair of the faculty assembly in the college/school, or the chair of the Academic Senate for administrators with university responsibilities that</w:t>
      </w:r>
      <w:r>
        <w:rPr>
          <w:spacing w:val="40"/>
          <w:sz w:val="20"/>
        </w:rPr>
        <w:t xml:space="preserve"> </w:t>
      </w:r>
      <w:r>
        <w:rPr>
          <w:sz w:val="20"/>
        </w:rPr>
        <w:t>the petition is available for signature</w:t>
      </w:r>
      <w:r>
        <w:rPr>
          <w:b/>
          <w:sz w:val="20"/>
        </w:rPr>
        <w:t xml:space="preserve">. </w:t>
      </w:r>
      <w:r>
        <w:rPr>
          <w:sz w:val="20"/>
        </w:rPr>
        <w:t xml:space="preserve">A copy of the petition shall be attached to the </w:t>
      </w:r>
      <w:r>
        <w:rPr>
          <w:spacing w:val="-2"/>
          <w:sz w:val="20"/>
        </w:rPr>
        <w:t>notification.</w:t>
      </w:r>
    </w:p>
    <w:p w14:paraId="43841B3A" w14:textId="77777777" w:rsidR="001118B8" w:rsidRDefault="001118B8">
      <w:pPr>
        <w:pStyle w:val="BodyText"/>
      </w:pPr>
    </w:p>
    <w:p w14:paraId="3E154BAC" w14:textId="77777777" w:rsidR="001118B8" w:rsidRDefault="00000000">
      <w:pPr>
        <w:pStyle w:val="BodyText"/>
        <w:ind w:left="840" w:right="117"/>
        <w:jc w:val="both"/>
      </w:pPr>
      <w:r>
        <w:t>The chair of the faculty assembly in the college/school or the chair of the Academic Senate, as appropriate, shall distribute a copy of the petition (without signatures) and these procedures to the appropriate faculty constituency as defined in Section G below.</w:t>
      </w:r>
    </w:p>
    <w:p w14:paraId="5204E9E3" w14:textId="77777777" w:rsidR="001118B8" w:rsidRDefault="001118B8">
      <w:pPr>
        <w:pStyle w:val="BodyText"/>
        <w:spacing w:before="11"/>
        <w:rPr>
          <w:sz w:val="19"/>
        </w:rPr>
      </w:pPr>
    </w:p>
    <w:p w14:paraId="218D9297" w14:textId="0F7EF5D9" w:rsidR="001118B8" w:rsidRDefault="00000000">
      <w:pPr>
        <w:pStyle w:val="BodyText"/>
        <w:ind w:left="840" w:right="116"/>
        <w:jc w:val="both"/>
      </w:pPr>
      <w:r>
        <w:t>The petition will be available for signature in the Academic Senate Office</w:t>
      </w:r>
      <w:ins w:id="1" w:author="Microsoft Office User" w:date="2022-10-13T10:42:00Z">
        <w:r w:rsidR="00B054F2">
          <w:t xml:space="preserve"> (website</w:t>
        </w:r>
      </w:ins>
      <w:ins w:id="2" w:author="Microsoft Office User" w:date="2022-10-13T10:43:00Z">
        <w:r w:rsidR="00B054F2">
          <w:t>?)</w:t>
        </w:r>
      </w:ins>
      <w:ins w:id="3" w:author="Microsoft Office User" w:date="2022-10-13T10:42:00Z">
        <w:r w:rsidR="00B054F2">
          <w:t xml:space="preserve"> </w:t>
        </w:r>
      </w:ins>
      <w:del w:id="4" w:author="Microsoft Office User" w:date="2022-10-13T10:42:00Z">
        <w:r w:rsidDel="00B054F2">
          <w:delText xml:space="preserve"> </w:delText>
        </w:r>
      </w:del>
      <w:r>
        <w:t>for ten (10) instructional days from the date of the notification by the Academic Senate Office.</w:t>
      </w:r>
    </w:p>
    <w:p w14:paraId="4F3D7EA0" w14:textId="77777777" w:rsidR="001118B8" w:rsidRDefault="001118B8">
      <w:pPr>
        <w:pStyle w:val="BodyText"/>
      </w:pPr>
    </w:p>
    <w:p w14:paraId="052F9CD1" w14:textId="77777777" w:rsidR="001118B8" w:rsidRDefault="00000000">
      <w:pPr>
        <w:pStyle w:val="ListParagraph"/>
        <w:numPr>
          <w:ilvl w:val="0"/>
          <w:numId w:val="1"/>
        </w:numPr>
        <w:tabs>
          <w:tab w:val="left" w:pos="841"/>
        </w:tabs>
        <w:ind w:left="840" w:right="115"/>
        <w:jc w:val="both"/>
        <w:rPr>
          <w:sz w:val="20"/>
        </w:rPr>
      </w:pPr>
      <w:r>
        <w:rPr>
          <w:sz w:val="20"/>
        </w:rPr>
        <w:t>In order for a vote of confidence to occur, the petition must be signed by thirty percent (30%) of the full-time faculty members of the college/school.</w:t>
      </w:r>
      <w:r>
        <w:rPr>
          <w:spacing w:val="40"/>
          <w:sz w:val="20"/>
        </w:rPr>
        <w:t xml:space="preserve"> </w:t>
      </w:r>
      <w:r>
        <w:rPr>
          <w:sz w:val="20"/>
        </w:rPr>
        <w:t xml:space="preserve">In cases of academic administrators who do not have responsibilities for a college/school, the petition must be signed by thirty percent (30%) of the full-time members of the Academic </w:t>
      </w:r>
      <w:commentRangeStart w:id="5"/>
      <w:r>
        <w:rPr>
          <w:sz w:val="20"/>
        </w:rPr>
        <w:t>Assembly</w:t>
      </w:r>
      <w:commentRangeEnd w:id="5"/>
      <w:r w:rsidR="00B054F2">
        <w:rPr>
          <w:rStyle w:val="CommentReference"/>
        </w:rPr>
        <w:commentReference w:id="5"/>
      </w:r>
      <w:r>
        <w:rPr>
          <w:sz w:val="20"/>
        </w:rPr>
        <w:t>.</w:t>
      </w:r>
    </w:p>
    <w:p w14:paraId="0E9FA57E" w14:textId="77777777" w:rsidR="001118B8" w:rsidRDefault="001118B8">
      <w:pPr>
        <w:pStyle w:val="BodyText"/>
      </w:pPr>
    </w:p>
    <w:p w14:paraId="1D9C82A8" w14:textId="77777777" w:rsidR="001118B8" w:rsidRDefault="00000000">
      <w:pPr>
        <w:pStyle w:val="ListParagraph"/>
        <w:numPr>
          <w:ilvl w:val="0"/>
          <w:numId w:val="1"/>
        </w:numPr>
        <w:tabs>
          <w:tab w:val="left" w:pos="841"/>
        </w:tabs>
        <w:ind w:left="840" w:right="115" w:hanging="360"/>
        <w:jc w:val="both"/>
        <w:rPr>
          <w:sz w:val="20"/>
        </w:rPr>
      </w:pPr>
      <w:r>
        <w:rPr>
          <w:sz w:val="20"/>
        </w:rPr>
        <w:t>Each</w:t>
      </w:r>
      <w:r>
        <w:rPr>
          <w:spacing w:val="-2"/>
          <w:sz w:val="20"/>
        </w:rPr>
        <w:t xml:space="preserve"> </w:t>
      </w:r>
      <w:r>
        <w:rPr>
          <w:sz w:val="20"/>
        </w:rPr>
        <w:t>petitioner</w:t>
      </w:r>
      <w:r>
        <w:rPr>
          <w:spacing w:val="-2"/>
          <w:sz w:val="20"/>
        </w:rPr>
        <w:t xml:space="preserve"> </w:t>
      </w:r>
      <w:r>
        <w:rPr>
          <w:sz w:val="20"/>
        </w:rPr>
        <w:t>shall</w:t>
      </w:r>
      <w:r>
        <w:rPr>
          <w:spacing w:val="-2"/>
          <w:sz w:val="20"/>
        </w:rPr>
        <w:t xml:space="preserve"> </w:t>
      </w:r>
      <w:r>
        <w:rPr>
          <w:sz w:val="20"/>
        </w:rPr>
        <w:t>sign</w:t>
      </w:r>
      <w:r>
        <w:rPr>
          <w:spacing w:val="-3"/>
          <w:sz w:val="20"/>
        </w:rPr>
        <w:t xml:space="preserve"> </w:t>
      </w:r>
      <w:r>
        <w:rPr>
          <w:sz w:val="20"/>
        </w:rPr>
        <w:t>a</w:t>
      </w:r>
      <w:r>
        <w:rPr>
          <w:spacing w:val="-2"/>
          <w:sz w:val="20"/>
        </w:rPr>
        <w:t xml:space="preserve"> </w:t>
      </w:r>
      <w:r>
        <w:rPr>
          <w:sz w:val="20"/>
        </w:rPr>
        <w:t>separate</w:t>
      </w:r>
      <w:r>
        <w:rPr>
          <w:spacing w:val="-2"/>
          <w:sz w:val="20"/>
        </w:rPr>
        <w:t xml:space="preserve"> </w:t>
      </w:r>
      <w:r>
        <w:rPr>
          <w:sz w:val="20"/>
        </w:rPr>
        <w:t>copy</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petition</w:t>
      </w:r>
      <w:r>
        <w:rPr>
          <w:spacing w:val="-2"/>
          <w:sz w:val="20"/>
        </w:rPr>
        <w:t xml:space="preserve"> </w:t>
      </w:r>
      <w:r>
        <w:rPr>
          <w:sz w:val="20"/>
        </w:rPr>
        <w:t>so</w:t>
      </w:r>
      <w:r>
        <w:rPr>
          <w:spacing w:val="-2"/>
          <w:sz w:val="20"/>
        </w:rPr>
        <w:t xml:space="preserve"> </w:t>
      </w:r>
      <w:r>
        <w:rPr>
          <w:sz w:val="20"/>
        </w:rPr>
        <w:t>that</w:t>
      </w:r>
      <w:r>
        <w:rPr>
          <w:spacing w:val="-2"/>
          <w:sz w:val="20"/>
        </w:rPr>
        <w:t xml:space="preserve"> </w:t>
      </w:r>
      <w:r>
        <w:rPr>
          <w:sz w:val="20"/>
        </w:rPr>
        <w:t>each</w:t>
      </w:r>
      <w:r>
        <w:rPr>
          <w:spacing w:val="-2"/>
          <w:sz w:val="20"/>
        </w:rPr>
        <w:t xml:space="preserve"> </w:t>
      </w:r>
      <w:r>
        <w:rPr>
          <w:sz w:val="20"/>
        </w:rPr>
        <w:t>person</w:t>
      </w:r>
      <w:r>
        <w:rPr>
          <w:spacing w:val="-3"/>
          <w:sz w:val="20"/>
        </w:rPr>
        <w:t xml:space="preserve"> </w:t>
      </w:r>
      <w:r>
        <w:rPr>
          <w:sz w:val="20"/>
        </w:rPr>
        <w:t>submitting</w:t>
      </w:r>
      <w:r>
        <w:rPr>
          <w:spacing w:val="-2"/>
          <w:sz w:val="20"/>
        </w:rPr>
        <w:t xml:space="preserve"> </w:t>
      </w:r>
      <w:r>
        <w:rPr>
          <w:sz w:val="20"/>
        </w:rPr>
        <w:t xml:space="preserve">a petition has no knowledge of those who sign before or after them. The petitions will be made available in the Academic Senate Office. Only full-time faculty members from the college/school or Academic Assembly, as appropriate, are eligible to sign a </w:t>
      </w:r>
      <w:commentRangeStart w:id="6"/>
      <w:r>
        <w:rPr>
          <w:sz w:val="20"/>
        </w:rPr>
        <w:t>petition</w:t>
      </w:r>
      <w:commentRangeEnd w:id="6"/>
      <w:r w:rsidR="00B054F2">
        <w:rPr>
          <w:rStyle w:val="CommentReference"/>
        </w:rPr>
        <w:commentReference w:id="6"/>
      </w:r>
      <w:r>
        <w:rPr>
          <w:sz w:val="20"/>
        </w:rPr>
        <w:t>.</w:t>
      </w:r>
    </w:p>
    <w:p w14:paraId="184D1D22" w14:textId="77777777" w:rsidR="001118B8" w:rsidRDefault="001118B8">
      <w:pPr>
        <w:pStyle w:val="BodyText"/>
        <w:spacing w:before="1"/>
      </w:pPr>
    </w:p>
    <w:p w14:paraId="61635A5F" w14:textId="77777777" w:rsidR="001118B8" w:rsidRDefault="00000000">
      <w:pPr>
        <w:pStyle w:val="BodyText"/>
        <w:ind w:left="840" w:right="116"/>
        <w:jc w:val="both"/>
      </w:pPr>
      <w:r>
        <w:t xml:space="preserve">The list of full-time </w:t>
      </w:r>
      <w:proofErr w:type="gramStart"/>
      <w:r>
        <w:t>faculty</w:t>
      </w:r>
      <w:proofErr w:type="gramEnd"/>
      <w:r>
        <w:t xml:space="preserve"> eligible to sign the petition or to vote will be established from the list of full-time faculty certified by the Office of Academic Personnel Services to the Academic Senate during the proceeding October.</w:t>
      </w:r>
    </w:p>
    <w:p w14:paraId="3B8ED11E" w14:textId="77777777" w:rsidR="001118B8" w:rsidRDefault="001118B8">
      <w:pPr>
        <w:pStyle w:val="BodyText"/>
      </w:pPr>
    </w:p>
    <w:p w14:paraId="70F9473C" w14:textId="77777777" w:rsidR="001118B8" w:rsidRDefault="001118B8">
      <w:pPr>
        <w:pStyle w:val="BodyText"/>
      </w:pPr>
    </w:p>
    <w:p w14:paraId="262EB2BF" w14:textId="77777777" w:rsidR="001118B8" w:rsidRDefault="001118B8">
      <w:pPr>
        <w:pStyle w:val="BodyText"/>
      </w:pPr>
    </w:p>
    <w:p w14:paraId="688C1D3B" w14:textId="77777777" w:rsidR="001118B8" w:rsidRDefault="001118B8">
      <w:pPr>
        <w:pStyle w:val="BodyText"/>
      </w:pPr>
    </w:p>
    <w:p w14:paraId="624A4416" w14:textId="77777777" w:rsidR="001118B8" w:rsidRDefault="001118B8">
      <w:pPr>
        <w:pStyle w:val="BodyText"/>
      </w:pPr>
    </w:p>
    <w:p w14:paraId="5622F029" w14:textId="77777777" w:rsidR="001118B8" w:rsidRDefault="001118B8">
      <w:pPr>
        <w:pStyle w:val="BodyText"/>
      </w:pPr>
    </w:p>
    <w:p w14:paraId="15642B84" w14:textId="77777777" w:rsidR="001118B8" w:rsidRDefault="001118B8">
      <w:pPr>
        <w:pStyle w:val="BodyText"/>
      </w:pPr>
    </w:p>
    <w:p w14:paraId="3EE61988" w14:textId="77777777" w:rsidR="001118B8" w:rsidRDefault="001118B8">
      <w:pPr>
        <w:pStyle w:val="BodyText"/>
      </w:pPr>
    </w:p>
    <w:p w14:paraId="1C6E4130" w14:textId="77777777" w:rsidR="001118B8" w:rsidRDefault="001118B8">
      <w:pPr>
        <w:pStyle w:val="BodyText"/>
      </w:pPr>
    </w:p>
    <w:p w14:paraId="4CC78C8D" w14:textId="77777777" w:rsidR="001118B8" w:rsidRDefault="001118B8">
      <w:pPr>
        <w:pStyle w:val="BodyText"/>
      </w:pPr>
    </w:p>
    <w:p w14:paraId="1E67ED51" w14:textId="77777777" w:rsidR="001118B8" w:rsidRDefault="001118B8">
      <w:pPr>
        <w:pStyle w:val="BodyText"/>
      </w:pPr>
    </w:p>
    <w:p w14:paraId="14080C14" w14:textId="77777777" w:rsidR="001118B8" w:rsidRDefault="00B054F2">
      <w:pPr>
        <w:pStyle w:val="BodyText"/>
        <w:spacing w:before="1"/>
        <w:rPr>
          <w:sz w:val="11"/>
        </w:rPr>
      </w:pPr>
      <w:r>
        <w:rPr>
          <w:noProof/>
        </w:rPr>
        <mc:AlternateContent>
          <mc:Choice Requires="wps">
            <w:drawing>
              <wp:anchor distT="0" distB="0" distL="0" distR="0" simplePos="0" relativeHeight="487587840" behindDoc="1" locked="0" layoutInCell="1" allowOverlap="1" wp14:anchorId="590807E4" wp14:editId="24239B48">
                <wp:simplePos x="0" y="0"/>
                <wp:positionH relativeFrom="page">
                  <wp:posOffset>1143000</wp:posOffset>
                </wp:positionH>
                <wp:positionV relativeFrom="paragraph">
                  <wp:posOffset>96520</wp:posOffset>
                </wp:positionV>
                <wp:extent cx="1828800" cy="7620"/>
                <wp:effectExtent l="0" t="0" r="0" b="508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B931" id="docshape5" o:spid="_x0000_s1026" style="position:absolute;margin-left:90pt;margin-top:7.6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" fillcolor="black" stroked="f">
                <v:path arrowok="t"/>
                <w10:wrap type="topAndBottom" anchorx="page"/>
              </v:rect>
            </w:pict>
          </mc:Fallback>
        </mc:AlternateContent>
      </w:r>
    </w:p>
    <w:p w14:paraId="13C411F7" w14:textId="77777777" w:rsidR="001118B8" w:rsidRDefault="00000000">
      <w:pPr>
        <w:tabs>
          <w:tab w:val="left" w:pos="480"/>
        </w:tabs>
        <w:spacing w:before="104"/>
        <w:ind w:left="479" w:right="468" w:hanging="360"/>
        <w:rPr>
          <w:sz w:val="20"/>
        </w:rPr>
      </w:pPr>
      <w:r>
        <w:rPr>
          <w:spacing w:val="-10"/>
          <w:sz w:val="20"/>
          <w:vertAlign w:val="superscript"/>
        </w:rPr>
        <w:t>1</w:t>
      </w:r>
      <w:r>
        <w:rPr>
          <w:sz w:val="20"/>
        </w:rPr>
        <w:tab/>
      </w:r>
      <w:r>
        <w:rPr>
          <w:sz w:val="20"/>
        </w:rPr>
        <w:tab/>
      </w:r>
      <w:bookmarkStart w:id="7" w:name="_bookmark0"/>
      <w:bookmarkEnd w:id="7"/>
      <w:r>
        <w:rPr>
          <w:sz w:val="20"/>
        </w:rPr>
        <w:t>See</w:t>
      </w:r>
      <w:r>
        <w:rPr>
          <w:spacing w:val="-3"/>
          <w:sz w:val="20"/>
        </w:rPr>
        <w:t xml:space="preserve"> </w:t>
      </w:r>
      <w:r>
        <w:rPr>
          <w:sz w:val="20"/>
        </w:rPr>
        <w:t>Management</w:t>
      </w:r>
      <w:r>
        <w:rPr>
          <w:spacing w:val="-3"/>
          <w:sz w:val="20"/>
        </w:rPr>
        <w:t xml:space="preserve"> </w:t>
      </w:r>
      <w:r>
        <w:rPr>
          <w:sz w:val="20"/>
        </w:rPr>
        <w:t>Personnel</w:t>
      </w:r>
      <w:r>
        <w:rPr>
          <w:spacing w:val="-3"/>
          <w:sz w:val="20"/>
        </w:rPr>
        <w:t xml:space="preserve"> </w:t>
      </w:r>
      <w:r>
        <w:rPr>
          <w:sz w:val="20"/>
        </w:rPr>
        <w:t>Plan,</w:t>
      </w:r>
      <w:r>
        <w:rPr>
          <w:spacing w:val="-3"/>
          <w:sz w:val="20"/>
        </w:rPr>
        <w:t xml:space="preserve"> </w:t>
      </w:r>
      <w:r>
        <w:rPr>
          <w:i/>
          <w:sz w:val="20"/>
        </w:rPr>
        <w:t>California</w:t>
      </w:r>
      <w:r>
        <w:rPr>
          <w:i/>
          <w:spacing w:val="-3"/>
          <w:sz w:val="20"/>
        </w:rPr>
        <w:t xml:space="preserve"> </w:t>
      </w:r>
      <w:r>
        <w:rPr>
          <w:i/>
          <w:sz w:val="20"/>
        </w:rPr>
        <w:t>Code</w:t>
      </w:r>
      <w:r>
        <w:rPr>
          <w:i/>
          <w:spacing w:val="-3"/>
          <w:sz w:val="20"/>
        </w:rPr>
        <w:t xml:space="preserve"> </w:t>
      </w:r>
      <w:r>
        <w:rPr>
          <w:i/>
          <w:sz w:val="20"/>
        </w:rPr>
        <w:t>of</w:t>
      </w:r>
      <w:r>
        <w:rPr>
          <w:i/>
          <w:spacing w:val="-3"/>
          <w:sz w:val="20"/>
        </w:rPr>
        <w:t xml:space="preserve"> </w:t>
      </w:r>
      <w:r>
        <w:rPr>
          <w:i/>
          <w:sz w:val="20"/>
        </w:rPr>
        <w:t>Regulations</w:t>
      </w:r>
      <w:r>
        <w:rPr>
          <w:sz w:val="20"/>
        </w:rPr>
        <w:t>,</w:t>
      </w:r>
      <w:r>
        <w:rPr>
          <w:spacing w:val="-4"/>
          <w:sz w:val="20"/>
        </w:rPr>
        <w:t xml:space="preserve"> </w:t>
      </w:r>
      <w:r>
        <w:rPr>
          <w:sz w:val="20"/>
        </w:rPr>
        <w:t>Title</w:t>
      </w:r>
      <w:r>
        <w:rPr>
          <w:spacing w:val="-3"/>
          <w:sz w:val="20"/>
        </w:rPr>
        <w:t xml:space="preserve"> </w:t>
      </w:r>
      <w:r>
        <w:rPr>
          <w:sz w:val="20"/>
        </w:rPr>
        <w:t>5</w:t>
      </w:r>
      <w:r>
        <w:rPr>
          <w:spacing w:val="-3"/>
          <w:sz w:val="20"/>
        </w:rPr>
        <w:t xml:space="preserve"> </w:t>
      </w:r>
      <w:r>
        <w:rPr>
          <w:sz w:val="20"/>
        </w:rPr>
        <w:t>Section</w:t>
      </w:r>
      <w:r>
        <w:rPr>
          <w:spacing w:val="-3"/>
          <w:sz w:val="20"/>
        </w:rPr>
        <w:t xml:space="preserve"> </w:t>
      </w:r>
      <w:r>
        <w:rPr>
          <w:sz w:val="20"/>
        </w:rPr>
        <w:t>42720</w:t>
      </w:r>
      <w:r>
        <w:rPr>
          <w:spacing w:val="-3"/>
          <w:sz w:val="20"/>
        </w:rPr>
        <w:t xml:space="preserve"> </w:t>
      </w:r>
      <w:r>
        <w:rPr>
          <w:sz w:val="20"/>
        </w:rPr>
        <w:t xml:space="preserve">- </w:t>
      </w:r>
      <w:r>
        <w:rPr>
          <w:spacing w:val="-2"/>
          <w:sz w:val="20"/>
        </w:rPr>
        <w:t>42728</w:t>
      </w:r>
    </w:p>
    <w:p w14:paraId="63F1FB22" w14:textId="77777777" w:rsidR="001118B8" w:rsidRDefault="001118B8">
      <w:pPr>
        <w:rPr>
          <w:sz w:val="20"/>
        </w:rPr>
        <w:sectPr w:rsidR="001118B8">
          <w:headerReference w:type="even" r:id="rId11"/>
          <w:headerReference w:type="default" r:id="rId12"/>
          <w:footerReference w:type="even" r:id="rId13"/>
          <w:footerReference w:type="default" r:id="rId14"/>
          <w:type w:val="continuous"/>
          <w:pgSz w:w="12240" w:h="15840"/>
          <w:pgMar w:top="1040" w:right="1680" w:bottom="1220" w:left="1680" w:header="723" w:footer="1028" w:gutter="0"/>
          <w:pgNumType w:start="1"/>
          <w:cols w:space="720"/>
        </w:sectPr>
      </w:pPr>
    </w:p>
    <w:p w14:paraId="553C2F5A" w14:textId="77777777" w:rsidR="001118B8" w:rsidRDefault="00000000">
      <w:pPr>
        <w:pStyle w:val="ListParagraph"/>
        <w:numPr>
          <w:ilvl w:val="0"/>
          <w:numId w:val="1"/>
        </w:numPr>
        <w:tabs>
          <w:tab w:val="left" w:pos="841"/>
        </w:tabs>
        <w:spacing w:before="119"/>
        <w:ind w:right="117" w:hanging="360"/>
        <w:jc w:val="both"/>
        <w:rPr>
          <w:sz w:val="20"/>
        </w:rPr>
      </w:pPr>
      <w:r>
        <w:rPr>
          <w:sz w:val="20"/>
        </w:rPr>
        <w:lastRenderedPageBreak/>
        <w:t>After the conclusion of the ten instructional days, the chair of the nominating elections committee will determine if each signature on the petition is an eligible full-time faculty member from the appropriate unit.</w:t>
      </w:r>
      <w:r>
        <w:rPr>
          <w:spacing w:val="40"/>
          <w:sz w:val="20"/>
        </w:rPr>
        <w:t xml:space="preserve"> </w:t>
      </w:r>
      <w:r>
        <w:rPr>
          <w:sz w:val="20"/>
        </w:rPr>
        <w:t xml:space="preserve">After the signatures are verified, and there is at least thirty percent (30%) of the full-time faculty requesting a vote, the chair of the nominating elections committee will draw up a ballot and announce the date of the vote. </w:t>
      </w:r>
      <w:hyperlink w:anchor="_bookmark1" w:history="1">
        <w:r>
          <w:rPr>
            <w:sz w:val="20"/>
            <w:vertAlign w:val="superscript"/>
          </w:rPr>
          <w:t>2</w:t>
        </w:r>
      </w:hyperlink>
      <w:r>
        <w:rPr>
          <w:sz w:val="20"/>
        </w:rPr>
        <w:t xml:space="preserve"> The voting shall commence within ten (10) instructional days of the verification of signatures.</w:t>
      </w:r>
    </w:p>
    <w:p w14:paraId="00F16E09" w14:textId="77777777" w:rsidR="001118B8" w:rsidRDefault="001118B8">
      <w:pPr>
        <w:pStyle w:val="BodyText"/>
      </w:pPr>
    </w:p>
    <w:p w14:paraId="4916F6AE" w14:textId="6AE9B7C6" w:rsidR="001118B8" w:rsidRDefault="00000000">
      <w:pPr>
        <w:pStyle w:val="ListParagraph"/>
        <w:numPr>
          <w:ilvl w:val="0"/>
          <w:numId w:val="1"/>
        </w:numPr>
        <w:tabs>
          <w:tab w:val="left" w:pos="841"/>
        </w:tabs>
        <w:spacing w:before="1"/>
        <w:ind w:right="117" w:hanging="360"/>
        <w:jc w:val="both"/>
        <w:rPr>
          <w:sz w:val="20"/>
        </w:rPr>
      </w:pPr>
      <w:r>
        <w:rPr>
          <w:sz w:val="20"/>
        </w:rPr>
        <w:t xml:space="preserve">The vote will be by secret ballot, following the normal procedures for a senate written </w:t>
      </w:r>
      <w:ins w:id="8" w:author="Microsoft Office User" w:date="2022-10-13T10:45:00Z">
        <w:r w:rsidR="00B054F2">
          <w:rPr>
            <w:sz w:val="20"/>
          </w:rPr>
          <w:t xml:space="preserve">(electronic??) </w:t>
        </w:r>
      </w:ins>
      <w:r>
        <w:rPr>
          <w:spacing w:val="-2"/>
          <w:sz w:val="20"/>
        </w:rPr>
        <w:t>ballot.</w:t>
      </w:r>
    </w:p>
    <w:p w14:paraId="11025FE2" w14:textId="77777777" w:rsidR="001118B8" w:rsidRDefault="001118B8">
      <w:pPr>
        <w:pStyle w:val="BodyText"/>
        <w:spacing w:before="11"/>
        <w:rPr>
          <w:sz w:val="19"/>
        </w:rPr>
      </w:pPr>
    </w:p>
    <w:p w14:paraId="23252AE8" w14:textId="77777777" w:rsidR="001118B8" w:rsidRDefault="00000000">
      <w:pPr>
        <w:pStyle w:val="ListParagraph"/>
        <w:numPr>
          <w:ilvl w:val="0"/>
          <w:numId w:val="1"/>
        </w:numPr>
        <w:tabs>
          <w:tab w:val="left" w:pos="841"/>
        </w:tabs>
        <w:ind w:right="117" w:hanging="360"/>
        <w:jc w:val="both"/>
        <w:rPr>
          <w:sz w:val="20"/>
        </w:rPr>
      </w:pPr>
      <w:r>
        <w:rPr>
          <w:sz w:val="20"/>
        </w:rPr>
        <w:t>Full-time faculty members in the college/school or Academic Assembly, as appropriate, and in active employment status at the time of the voting are eligible to vote. Participants in the Faculty Early Retirement Program and other tenured faculty members in a reduced time</w:t>
      </w:r>
      <w:r>
        <w:rPr>
          <w:spacing w:val="-2"/>
          <w:sz w:val="20"/>
        </w:rPr>
        <w:t xml:space="preserve"> </w:t>
      </w:r>
      <w:r>
        <w:rPr>
          <w:sz w:val="20"/>
        </w:rPr>
        <w:t>base</w:t>
      </w:r>
      <w:r>
        <w:rPr>
          <w:spacing w:val="-2"/>
          <w:sz w:val="20"/>
        </w:rPr>
        <w:t xml:space="preserve"> </w:t>
      </w:r>
      <w:r>
        <w:rPr>
          <w:sz w:val="20"/>
        </w:rPr>
        <w:t>program</w:t>
      </w:r>
      <w:r>
        <w:rPr>
          <w:spacing w:val="-2"/>
          <w:sz w:val="20"/>
        </w:rPr>
        <w:t xml:space="preserve"> </w:t>
      </w:r>
      <w:r>
        <w:rPr>
          <w:sz w:val="20"/>
        </w:rPr>
        <w:t>in</w:t>
      </w:r>
      <w:r>
        <w:rPr>
          <w:spacing w:val="-2"/>
          <w:sz w:val="20"/>
        </w:rPr>
        <w:t xml:space="preserve"> </w:t>
      </w:r>
      <w:r>
        <w:rPr>
          <w:sz w:val="20"/>
        </w:rPr>
        <w:t>active</w:t>
      </w:r>
      <w:r>
        <w:rPr>
          <w:spacing w:val="-2"/>
          <w:sz w:val="20"/>
        </w:rPr>
        <w:t xml:space="preserve"> </w:t>
      </w:r>
      <w:r>
        <w:rPr>
          <w:sz w:val="20"/>
        </w:rPr>
        <w:t>employment</w:t>
      </w:r>
      <w:r>
        <w:rPr>
          <w:spacing w:val="-2"/>
          <w:sz w:val="20"/>
        </w:rPr>
        <w:t xml:space="preserve"> </w:t>
      </w:r>
      <w:r>
        <w:rPr>
          <w:sz w:val="20"/>
        </w:rPr>
        <w:t>status</w:t>
      </w:r>
      <w:r>
        <w:rPr>
          <w:spacing w:val="-2"/>
          <w:sz w:val="20"/>
        </w:rPr>
        <w:t xml:space="preserve"> </w:t>
      </w:r>
      <w:r>
        <w:rPr>
          <w:sz w:val="20"/>
        </w:rPr>
        <w:t>at the</w:t>
      </w:r>
      <w:r>
        <w:rPr>
          <w:spacing w:val="-2"/>
          <w:sz w:val="20"/>
        </w:rPr>
        <w:t xml:space="preserve"> </w:t>
      </w:r>
      <w:r>
        <w:rPr>
          <w:sz w:val="20"/>
        </w:rPr>
        <w:t>time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vote</w:t>
      </w:r>
      <w:r>
        <w:rPr>
          <w:spacing w:val="-2"/>
          <w:sz w:val="20"/>
        </w:rPr>
        <w:t xml:space="preserve"> </w:t>
      </w:r>
      <w:r>
        <w:rPr>
          <w:sz w:val="20"/>
        </w:rPr>
        <w:t>are</w:t>
      </w:r>
      <w:r>
        <w:rPr>
          <w:spacing w:val="-2"/>
          <w:sz w:val="20"/>
        </w:rPr>
        <w:t xml:space="preserve"> </w:t>
      </w:r>
      <w:r>
        <w:rPr>
          <w:sz w:val="20"/>
        </w:rPr>
        <w:t>eligible</w:t>
      </w:r>
      <w:r>
        <w:rPr>
          <w:spacing w:val="-2"/>
          <w:sz w:val="20"/>
        </w:rPr>
        <w:t xml:space="preserve"> </w:t>
      </w:r>
      <w:r>
        <w:rPr>
          <w:sz w:val="20"/>
        </w:rPr>
        <w:t>to</w:t>
      </w:r>
      <w:r>
        <w:rPr>
          <w:spacing w:val="-2"/>
          <w:sz w:val="20"/>
        </w:rPr>
        <w:t xml:space="preserve"> </w:t>
      </w:r>
      <w:r>
        <w:rPr>
          <w:sz w:val="20"/>
        </w:rPr>
        <w:t>vote.</w:t>
      </w:r>
    </w:p>
    <w:p w14:paraId="63EBDCE6" w14:textId="77777777" w:rsidR="001118B8" w:rsidRDefault="001118B8">
      <w:pPr>
        <w:pStyle w:val="BodyText"/>
      </w:pPr>
    </w:p>
    <w:p w14:paraId="6A863C7E" w14:textId="77777777" w:rsidR="001118B8" w:rsidRDefault="00000000">
      <w:pPr>
        <w:pStyle w:val="ListParagraph"/>
        <w:numPr>
          <w:ilvl w:val="0"/>
          <w:numId w:val="1"/>
        </w:numPr>
        <w:tabs>
          <w:tab w:val="left" w:pos="841"/>
        </w:tabs>
        <w:ind w:right="116" w:hanging="360"/>
        <w:jc w:val="both"/>
        <w:rPr>
          <w:sz w:val="20"/>
        </w:rPr>
      </w:pPr>
      <w:r>
        <w:rPr>
          <w:sz w:val="20"/>
        </w:rPr>
        <w:t xml:space="preserve">Within ten (10) instructional days after the completion of the balloting, the results will be tabulated by the Nominating Elections </w:t>
      </w:r>
      <w:commentRangeStart w:id="9"/>
      <w:r>
        <w:rPr>
          <w:sz w:val="20"/>
        </w:rPr>
        <w:t>Committee</w:t>
      </w:r>
      <w:commentRangeEnd w:id="9"/>
      <w:r w:rsidR="00B054F2">
        <w:rPr>
          <w:rStyle w:val="CommentReference"/>
        </w:rPr>
        <w:commentReference w:id="9"/>
      </w:r>
      <w:r>
        <w:rPr>
          <w:sz w:val="20"/>
        </w:rPr>
        <w:t xml:space="preserve"> with at least three (3) members of the committee present. </w:t>
      </w:r>
      <w:hyperlink w:anchor="_bookmark2" w:history="1">
        <w:r>
          <w:rPr>
            <w:sz w:val="20"/>
            <w:vertAlign w:val="superscript"/>
          </w:rPr>
          <w:t>3</w:t>
        </w:r>
      </w:hyperlink>
    </w:p>
    <w:p w14:paraId="3ACB9EEA" w14:textId="77777777" w:rsidR="001118B8" w:rsidRDefault="00000000">
      <w:pPr>
        <w:pStyle w:val="ListParagraph"/>
        <w:numPr>
          <w:ilvl w:val="0"/>
          <w:numId w:val="1"/>
        </w:numPr>
        <w:tabs>
          <w:tab w:val="left" w:pos="839"/>
          <w:tab w:val="left" w:pos="840"/>
        </w:tabs>
        <w:spacing w:before="230"/>
        <w:rPr>
          <w:sz w:val="20"/>
        </w:rPr>
      </w:pPr>
      <w:r>
        <w:rPr>
          <w:sz w:val="20"/>
        </w:rPr>
        <w:t>The</w:t>
      </w:r>
      <w:r>
        <w:rPr>
          <w:spacing w:val="-2"/>
          <w:sz w:val="20"/>
        </w:rPr>
        <w:t xml:space="preserve"> </w:t>
      </w:r>
      <w:r>
        <w:rPr>
          <w:sz w:val="20"/>
        </w:rPr>
        <w:t>report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vote</w:t>
      </w:r>
      <w:r>
        <w:rPr>
          <w:spacing w:val="-2"/>
          <w:sz w:val="20"/>
        </w:rPr>
        <w:t xml:space="preserve"> </w:t>
      </w:r>
      <w:r>
        <w:rPr>
          <w:sz w:val="20"/>
        </w:rPr>
        <w:t>shall</w:t>
      </w:r>
      <w:r>
        <w:rPr>
          <w:spacing w:val="-3"/>
          <w:sz w:val="20"/>
        </w:rPr>
        <w:t xml:space="preserve"> </w:t>
      </w:r>
      <w:r>
        <w:rPr>
          <w:spacing w:val="-2"/>
          <w:sz w:val="20"/>
        </w:rPr>
        <w:t>include</w:t>
      </w:r>
    </w:p>
    <w:p w14:paraId="309C5B7D" w14:textId="77777777" w:rsidR="001118B8" w:rsidRDefault="001118B8">
      <w:pPr>
        <w:pStyle w:val="BodyText"/>
      </w:pPr>
    </w:p>
    <w:p w14:paraId="796E9423" w14:textId="77777777" w:rsidR="001118B8" w:rsidRDefault="00000000">
      <w:pPr>
        <w:pStyle w:val="ListParagraph"/>
        <w:numPr>
          <w:ilvl w:val="1"/>
          <w:numId w:val="1"/>
        </w:numPr>
        <w:tabs>
          <w:tab w:val="left" w:pos="1561"/>
        </w:tabs>
        <w:ind w:hanging="362"/>
        <w:rPr>
          <w:sz w:val="20"/>
        </w:rPr>
      </w:pPr>
      <w:r>
        <w:rPr>
          <w:sz w:val="20"/>
        </w:rPr>
        <w:t>the</w:t>
      </w:r>
      <w:r>
        <w:rPr>
          <w:spacing w:val="-7"/>
          <w:sz w:val="20"/>
        </w:rPr>
        <w:t xml:space="preserve"> </w:t>
      </w:r>
      <w:r>
        <w:rPr>
          <w:sz w:val="20"/>
        </w:rPr>
        <w:t>number</w:t>
      </w:r>
      <w:r>
        <w:rPr>
          <w:spacing w:val="-5"/>
          <w:sz w:val="20"/>
        </w:rPr>
        <w:t xml:space="preserve"> </w:t>
      </w:r>
      <w:r>
        <w:rPr>
          <w:sz w:val="20"/>
        </w:rPr>
        <w:t>of</w:t>
      </w:r>
      <w:r>
        <w:rPr>
          <w:spacing w:val="-5"/>
          <w:sz w:val="20"/>
        </w:rPr>
        <w:t xml:space="preserve"> </w:t>
      </w:r>
      <w:r>
        <w:rPr>
          <w:sz w:val="20"/>
        </w:rPr>
        <w:t>faculty</w:t>
      </w:r>
      <w:r>
        <w:rPr>
          <w:spacing w:val="-4"/>
          <w:sz w:val="20"/>
        </w:rPr>
        <w:t xml:space="preserve"> </w:t>
      </w:r>
      <w:r>
        <w:rPr>
          <w:sz w:val="20"/>
        </w:rPr>
        <w:t>who</w:t>
      </w:r>
      <w:r>
        <w:rPr>
          <w:spacing w:val="-5"/>
          <w:sz w:val="20"/>
        </w:rPr>
        <w:t xml:space="preserve"> </w:t>
      </w:r>
      <w:r>
        <w:rPr>
          <w:sz w:val="20"/>
        </w:rPr>
        <w:t>were</w:t>
      </w:r>
      <w:r>
        <w:rPr>
          <w:spacing w:val="-5"/>
          <w:sz w:val="20"/>
        </w:rPr>
        <w:t xml:space="preserve"> </w:t>
      </w:r>
      <w:r>
        <w:rPr>
          <w:sz w:val="20"/>
        </w:rPr>
        <w:t>eligible</w:t>
      </w:r>
      <w:r>
        <w:rPr>
          <w:spacing w:val="-5"/>
          <w:sz w:val="20"/>
        </w:rPr>
        <w:t xml:space="preserve"> </w:t>
      </w:r>
      <w:r>
        <w:rPr>
          <w:sz w:val="20"/>
        </w:rPr>
        <w:t>to</w:t>
      </w:r>
      <w:r>
        <w:rPr>
          <w:spacing w:val="-4"/>
          <w:sz w:val="20"/>
        </w:rPr>
        <w:t xml:space="preserve"> </w:t>
      </w:r>
      <w:r>
        <w:rPr>
          <w:spacing w:val="-2"/>
          <w:sz w:val="20"/>
        </w:rPr>
        <w:t>vote;</w:t>
      </w:r>
    </w:p>
    <w:p w14:paraId="2235F8BB" w14:textId="77777777" w:rsidR="001118B8" w:rsidRDefault="00000000">
      <w:pPr>
        <w:pStyle w:val="ListParagraph"/>
        <w:numPr>
          <w:ilvl w:val="1"/>
          <w:numId w:val="1"/>
        </w:numPr>
        <w:tabs>
          <w:tab w:val="left" w:pos="1561"/>
        </w:tabs>
        <w:spacing w:line="230" w:lineRule="exact"/>
        <w:ind w:hanging="362"/>
        <w:rPr>
          <w:sz w:val="20"/>
        </w:rPr>
      </w:pPr>
      <w:r>
        <w:rPr>
          <w:sz w:val="20"/>
        </w:rPr>
        <w:t>the</w:t>
      </w:r>
      <w:r>
        <w:rPr>
          <w:spacing w:val="-5"/>
          <w:sz w:val="20"/>
        </w:rPr>
        <w:t xml:space="preserve"> </w:t>
      </w:r>
      <w:r>
        <w:rPr>
          <w:sz w:val="20"/>
        </w:rPr>
        <w:t>total</w:t>
      </w:r>
      <w:r>
        <w:rPr>
          <w:spacing w:val="-4"/>
          <w:sz w:val="20"/>
        </w:rPr>
        <w:t xml:space="preserve"> </w:t>
      </w:r>
      <w:r>
        <w:rPr>
          <w:sz w:val="20"/>
        </w:rPr>
        <w:t>number</w:t>
      </w:r>
      <w:r>
        <w:rPr>
          <w:spacing w:val="-4"/>
          <w:sz w:val="20"/>
        </w:rPr>
        <w:t xml:space="preserve"> </w:t>
      </w:r>
      <w:r>
        <w:rPr>
          <w:sz w:val="20"/>
        </w:rPr>
        <w:t>of</w:t>
      </w:r>
      <w:r>
        <w:rPr>
          <w:spacing w:val="-5"/>
          <w:sz w:val="20"/>
        </w:rPr>
        <w:t xml:space="preserve"> </w:t>
      </w:r>
      <w:r>
        <w:rPr>
          <w:sz w:val="20"/>
        </w:rPr>
        <w:t>faculty</w:t>
      </w:r>
      <w:r>
        <w:rPr>
          <w:spacing w:val="-4"/>
          <w:sz w:val="20"/>
        </w:rPr>
        <w:t xml:space="preserve"> </w:t>
      </w:r>
      <w:r>
        <w:rPr>
          <w:sz w:val="20"/>
        </w:rPr>
        <w:t>who</w:t>
      </w:r>
      <w:r>
        <w:rPr>
          <w:spacing w:val="-4"/>
          <w:sz w:val="20"/>
        </w:rPr>
        <w:t xml:space="preserve"> </w:t>
      </w:r>
      <w:r>
        <w:rPr>
          <w:spacing w:val="-2"/>
          <w:sz w:val="20"/>
        </w:rPr>
        <w:t>voted;</w:t>
      </w:r>
    </w:p>
    <w:p w14:paraId="0B93D4B6" w14:textId="77777777" w:rsidR="001118B8" w:rsidRDefault="00000000">
      <w:pPr>
        <w:pStyle w:val="ListParagraph"/>
        <w:numPr>
          <w:ilvl w:val="1"/>
          <w:numId w:val="1"/>
        </w:numPr>
        <w:tabs>
          <w:tab w:val="left" w:pos="1561"/>
        </w:tabs>
        <w:spacing w:line="230" w:lineRule="exact"/>
        <w:ind w:hanging="362"/>
        <w:rPr>
          <w:sz w:val="20"/>
        </w:rPr>
      </w:pPr>
      <w:r>
        <w:rPr>
          <w:sz w:val="20"/>
        </w:rPr>
        <w:t>the</w:t>
      </w:r>
      <w:r>
        <w:rPr>
          <w:spacing w:val="-6"/>
          <w:sz w:val="20"/>
        </w:rPr>
        <w:t xml:space="preserve"> </w:t>
      </w:r>
      <w:r>
        <w:rPr>
          <w:sz w:val="20"/>
        </w:rPr>
        <w:t>total</w:t>
      </w:r>
      <w:r>
        <w:rPr>
          <w:spacing w:val="-4"/>
          <w:sz w:val="20"/>
        </w:rPr>
        <w:t xml:space="preserve"> </w:t>
      </w:r>
      <w:r>
        <w:rPr>
          <w:sz w:val="20"/>
        </w:rPr>
        <w:t>number</w:t>
      </w:r>
      <w:r>
        <w:rPr>
          <w:spacing w:val="-4"/>
          <w:sz w:val="20"/>
        </w:rPr>
        <w:t xml:space="preserve"> </w:t>
      </w:r>
      <w:r>
        <w:rPr>
          <w:sz w:val="20"/>
        </w:rPr>
        <w:t>of</w:t>
      </w:r>
      <w:r>
        <w:rPr>
          <w:spacing w:val="-3"/>
          <w:sz w:val="20"/>
        </w:rPr>
        <w:t xml:space="preserve"> </w:t>
      </w:r>
      <w:r>
        <w:rPr>
          <w:sz w:val="20"/>
        </w:rPr>
        <w:t>faculty</w:t>
      </w:r>
      <w:r>
        <w:rPr>
          <w:spacing w:val="-4"/>
          <w:sz w:val="20"/>
        </w:rPr>
        <w:t xml:space="preserve"> </w:t>
      </w:r>
      <w:r>
        <w:rPr>
          <w:sz w:val="20"/>
        </w:rPr>
        <w:t>who</w:t>
      </w:r>
      <w:r>
        <w:rPr>
          <w:spacing w:val="-4"/>
          <w:sz w:val="20"/>
        </w:rPr>
        <w:t xml:space="preserve"> </w:t>
      </w:r>
      <w:r>
        <w:rPr>
          <w:sz w:val="20"/>
        </w:rPr>
        <w:t>voted</w:t>
      </w:r>
      <w:r>
        <w:rPr>
          <w:spacing w:val="-5"/>
          <w:sz w:val="20"/>
        </w:rPr>
        <w:t xml:space="preserve"> </w:t>
      </w:r>
      <w:r>
        <w:rPr>
          <w:sz w:val="20"/>
        </w:rPr>
        <w:t>confidence</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pacing w:val="-2"/>
          <w:sz w:val="20"/>
        </w:rPr>
        <w:t>administrator;</w:t>
      </w:r>
    </w:p>
    <w:p w14:paraId="4153F520" w14:textId="77777777" w:rsidR="001118B8" w:rsidRDefault="00000000">
      <w:pPr>
        <w:pStyle w:val="ListParagraph"/>
        <w:numPr>
          <w:ilvl w:val="1"/>
          <w:numId w:val="1"/>
        </w:numPr>
        <w:tabs>
          <w:tab w:val="left" w:pos="1561"/>
        </w:tabs>
        <w:spacing w:before="1"/>
        <w:ind w:hanging="362"/>
        <w:rPr>
          <w:sz w:val="20"/>
        </w:rPr>
      </w:pPr>
      <w:r>
        <w:rPr>
          <w:sz w:val="20"/>
        </w:rPr>
        <w:t>the</w:t>
      </w:r>
      <w:r>
        <w:rPr>
          <w:spacing w:val="-5"/>
          <w:sz w:val="20"/>
        </w:rPr>
        <w:t xml:space="preserve"> </w:t>
      </w:r>
      <w:r>
        <w:rPr>
          <w:sz w:val="20"/>
        </w:rPr>
        <w:t>total</w:t>
      </w:r>
      <w:r>
        <w:rPr>
          <w:spacing w:val="-4"/>
          <w:sz w:val="20"/>
        </w:rPr>
        <w:t xml:space="preserve"> </w:t>
      </w:r>
      <w:r>
        <w:rPr>
          <w:sz w:val="20"/>
        </w:rPr>
        <w:t>number</w:t>
      </w:r>
      <w:r>
        <w:rPr>
          <w:spacing w:val="-4"/>
          <w:sz w:val="20"/>
        </w:rPr>
        <w:t xml:space="preserve"> </w:t>
      </w:r>
      <w:r>
        <w:rPr>
          <w:sz w:val="20"/>
        </w:rPr>
        <w:t>of</w:t>
      </w:r>
      <w:r>
        <w:rPr>
          <w:spacing w:val="-5"/>
          <w:sz w:val="20"/>
        </w:rPr>
        <w:t xml:space="preserve"> </w:t>
      </w:r>
      <w:r>
        <w:rPr>
          <w:sz w:val="20"/>
        </w:rPr>
        <w:t>faculty</w:t>
      </w:r>
      <w:r>
        <w:rPr>
          <w:spacing w:val="-4"/>
          <w:sz w:val="20"/>
        </w:rPr>
        <w:t xml:space="preserve"> </w:t>
      </w:r>
      <w:r>
        <w:rPr>
          <w:sz w:val="20"/>
        </w:rPr>
        <w:t>who</w:t>
      </w:r>
      <w:r>
        <w:rPr>
          <w:spacing w:val="-4"/>
          <w:sz w:val="20"/>
        </w:rPr>
        <w:t xml:space="preserve"> </w:t>
      </w:r>
      <w:r>
        <w:rPr>
          <w:sz w:val="20"/>
        </w:rPr>
        <w:t>voted</w:t>
      </w:r>
      <w:r>
        <w:rPr>
          <w:spacing w:val="-4"/>
          <w:sz w:val="20"/>
        </w:rPr>
        <w:t xml:space="preserve"> </w:t>
      </w:r>
      <w:r>
        <w:rPr>
          <w:sz w:val="20"/>
        </w:rPr>
        <w:t>no</w:t>
      </w:r>
      <w:r>
        <w:rPr>
          <w:spacing w:val="-6"/>
          <w:sz w:val="20"/>
        </w:rPr>
        <w:t xml:space="preserve"> </w:t>
      </w:r>
      <w:r>
        <w:rPr>
          <w:sz w:val="20"/>
        </w:rPr>
        <w:t>confidence</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administrator.</w:t>
      </w:r>
    </w:p>
    <w:p w14:paraId="4CEFB081" w14:textId="77777777" w:rsidR="001118B8" w:rsidRDefault="001118B8">
      <w:pPr>
        <w:pStyle w:val="BodyText"/>
        <w:spacing w:before="11"/>
        <w:rPr>
          <w:sz w:val="19"/>
        </w:rPr>
      </w:pPr>
    </w:p>
    <w:p w14:paraId="22532393" w14:textId="77777777" w:rsidR="001118B8" w:rsidRDefault="00000000">
      <w:pPr>
        <w:pStyle w:val="ListParagraph"/>
        <w:numPr>
          <w:ilvl w:val="0"/>
          <w:numId w:val="1"/>
        </w:numPr>
        <w:tabs>
          <w:tab w:val="left" w:pos="840"/>
        </w:tabs>
        <w:ind w:left="840" w:right="116" w:hanging="360"/>
        <w:jc w:val="both"/>
        <w:rPr>
          <w:sz w:val="20"/>
        </w:rPr>
      </w:pPr>
      <w:r>
        <w:rPr>
          <w:sz w:val="20"/>
        </w:rPr>
        <w:t>In the case of a vote with respect to an administrator with university wide responsibilities, the chair of the Nominating Elections Committee shall provide a written report to the Executive Committee of the Academic Senate and the affected administrator with a copy to the President and the appropriate vice president. The Executive Committee of the Academic Senate shall forward the results to the Academic Assembly.</w:t>
      </w:r>
    </w:p>
    <w:p w14:paraId="6A8888A7" w14:textId="77777777" w:rsidR="001118B8" w:rsidRDefault="001118B8">
      <w:pPr>
        <w:pStyle w:val="BodyText"/>
      </w:pPr>
    </w:p>
    <w:p w14:paraId="12EF6F19" w14:textId="77777777" w:rsidR="001118B8" w:rsidRDefault="00000000">
      <w:pPr>
        <w:pStyle w:val="ListParagraph"/>
        <w:numPr>
          <w:ilvl w:val="0"/>
          <w:numId w:val="1"/>
        </w:numPr>
        <w:tabs>
          <w:tab w:val="left" w:pos="840"/>
        </w:tabs>
        <w:ind w:left="840" w:right="116" w:hanging="360"/>
        <w:jc w:val="both"/>
        <w:rPr>
          <w:sz w:val="20"/>
        </w:rPr>
      </w:pPr>
      <w:r>
        <w:rPr>
          <w:sz w:val="20"/>
        </w:rPr>
        <w:t>In the case of a vote with respect to an administrator with college/school responsibilities, the chair of the Nominating Elections Committee shall provide a written report to the faculty executive committee in the college/school, and the affected administrator with a copy to the President and the Provost and Vice President for Academic Affairs. The executive committee in the college/school shall forward the results to the Faculty Assembly within the college/school.</w:t>
      </w:r>
    </w:p>
    <w:p w14:paraId="0685D24D" w14:textId="77777777" w:rsidR="001118B8" w:rsidRDefault="001118B8">
      <w:pPr>
        <w:pStyle w:val="BodyText"/>
      </w:pPr>
    </w:p>
    <w:p w14:paraId="56E17AA2" w14:textId="77777777" w:rsidR="001118B8" w:rsidRDefault="00000000">
      <w:pPr>
        <w:pStyle w:val="ListParagraph"/>
        <w:numPr>
          <w:ilvl w:val="0"/>
          <w:numId w:val="1"/>
        </w:numPr>
        <w:tabs>
          <w:tab w:val="left" w:pos="841"/>
        </w:tabs>
        <w:spacing w:before="1"/>
        <w:ind w:left="840" w:right="115" w:hanging="360"/>
        <w:jc w:val="both"/>
        <w:rPr>
          <w:sz w:val="20"/>
        </w:rPr>
      </w:pPr>
      <w:r>
        <w:rPr>
          <w:sz w:val="20"/>
        </w:rPr>
        <w:t>In the case of a vote of confidence with respect to the President, the chair of the Nominating Elections Committee shall provide a written report to Executive Committee of the Academic Senate, the Chancellor of the California State University, the Trustees of the California State University and the President. The Executive Committee of the Academic Senate shall forward the results to the academic assembly.</w:t>
      </w:r>
    </w:p>
    <w:p w14:paraId="232A8E91" w14:textId="77777777" w:rsidR="001118B8" w:rsidRDefault="001118B8">
      <w:pPr>
        <w:pStyle w:val="BodyText"/>
        <w:spacing w:before="11"/>
        <w:rPr>
          <w:sz w:val="19"/>
        </w:rPr>
      </w:pPr>
    </w:p>
    <w:p w14:paraId="32AC11DD" w14:textId="77777777" w:rsidR="001118B8" w:rsidRDefault="00000000">
      <w:pPr>
        <w:pStyle w:val="ListParagraph"/>
        <w:numPr>
          <w:ilvl w:val="0"/>
          <w:numId w:val="1"/>
        </w:numPr>
        <w:tabs>
          <w:tab w:val="left" w:pos="841"/>
        </w:tabs>
        <w:ind w:left="840" w:right="120" w:hanging="360"/>
        <w:jc w:val="both"/>
        <w:rPr>
          <w:sz w:val="20"/>
        </w:rPr>
      </w:pPr>
      <w:r>
        <w:rPr>
          <w:sz w:val="20"/>
        </w:rPr>
        <w:t>A vote of confidence may be taken with respect to an administrator no more than once every eighteen months.</w:t>
      </w:r>
    </w:p>
    <w:p w14:paraId="0E36262D" w14:textId="77777777" w:rsidR="001118B8" w:rsidRDefault="001118B8">
      <w:pPr>
        <w:pStyle w:val="BodyText"/>
      </w:pPr>
    </w:p>
    <w:p w14:paraId="4E634C7C" w14:textId="77777777" w:rsidR="001118B8" w:rsidRDefault="00000000">
      <w:pPr>
        <w:pStyle w:val="ListParagraph"/>
        <w:numPr>
          <w:ilvl w:val="0"/>
          <w:numId w:val="1"/>
        </w:numPr>
        <w:tabs>
          <w:tab w:val="left" w:pos="840"/>
        </w:tabs>
        <w:ind w:hanging="360"/>
        <w:rPr>
          <w:sz w:val="20"/>
        </w:rPr>
      </w:pPr>
      <w:r>
        <w:rPr>
          <w:sz w:val="20"/>
        </w:rPr>
        <w:t>The</w:t>
      </w:r>
      <w:r>
        <w:rPr>
          <w:spacing w:val="-7"/>
          <w:sz w:val="20"/>
        </w:rPr>
        <w:t xml:space="preserve"> </w:t>
      </w:r>
      <w:r>
        <w:rPr>
          <w:sz w:val="20"/>
        </w:rPr>
        <w:t>direct</w:t>
      </w:r>
      <w:r>
        <w:rPr>
          <w:spacing w:val="-5"/>
          <w:sz w:val="20"/>
        </w:rPr>
        <w:t xml:space="preserve"> </w:t>
      </w:r>
      <w:r>
        <w:rPr>
          <w:sz w:val="20"/>
        </w:rPr>
        <w:t>supervisor</w:t>
      </w:r>
      <w:r>
        <w:rPr>
          <w:spacing w:val="-5"/>
          <w:sz w:val="20"/>
        </w:rPr>
        <w:t xml:space="preserve"> </w:t>
      </w:r>
      <w:r>
        <w:rPr>
          <w:sz w:val="20"/>
        </w:rPr>
        <w:t>shall</w:t>
      </w:r>
      <w:r>
        <w:rPr>
          <w:spacing w:val="-6"/>
          <w:sz w:val="20"/>
        </w:rPr>
        <w:t xml:space="preserve"> </w:t>
      </w:r>
      <w:r>
        <w:rPr>
          <w:sz w:val="20"/>
        </w:rPr>
        <w:t>review</w:t>
      </w:r>
      <w:r>
        <w:rPr>
          <w:spacing w:val="-4"/>
          <w:sz w:val="20"/>
        </w:rPr>
        <w:t xml:space="preserve"> </w:t>
      </w:r>
      <w:r>
        <w:rPr>
          <w:sz w:val="20"/>
        </w:rPr>
        <w:t>the</w:t>
      </w:r>
      <w:r>
        <w:rPr>
          <w:spacing w:val="-5"/>
          <w:sz w:val="20"/>
        </w:rPr>
        <w:t xml:space="preserve"> </w:t>
      </w:r>
      <w:r>
        <w:rPr>
          <w:sz w:val="20"/>
        </w:rPr>
        <w:t>results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vote.</w:t>
      </w:r>
    </w:p>
    <w:p w14:paraId="527A1D78" w14:textId="77777777" w:rsidR="001118B8" w:rsidRDefault="001118B8">
      <w:pPr>
        <w:pStyle w:val="BodyText"/>
      </w:pPr>
    </w:p>
    <w:p w14:paraId="31C95811" w14:textId="77777777" w:rsidR="001118B8" w:rsidRDefault="001118B8">
      <w:pPr>
        <w:pStyle w:val="BodyText"/>
      </w:pPr>
    </w:p>
    <w:p w14:paraId="144444FE" w14:textId="77777777" w:rsidR="001118B8" w:rsidRDefault="00B054F2">
      <w:pPr>
        <w:pStyle w:val="BodyText"/>
        <w:rPr>
          <w:sz w:val="21"/>
        </w:rPr>
      </w:pPr>
      <w:r>
        <w:rPr>
          <w:noProof/>
        </w:rPr>
        <mc:AlternateContent>
          <mc:Choice Requires="wps">
            <w:drawing>
              <wp:anchor distT="0" distB="0" distL="0" distR="0" simplePos="0" relativeHeight="487588352" behindDoc="1" locked="0" layoutInCell="1" allowOverlap="1" wp14:anchorId="0508F0C0" wp14:editId="4308B630">
                <wp:simplePos x="0" y="0"/>
                <wp:positionH relativeFrom="page">
                  <wp:posOffset>1143000</wp:posOffset>
                </wp:positionH>
                <wp:positionV relativeFrom="paragraph">
                  <wp:posOffset>168910</wp:posOffset>
                </wp:positionV>
                <wp:extent cx="1828800" cy="7620"/>
                <wp:effectExtent l="0" t="0" r="0" b="508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95A01" id="docshape6" o:spid="_x0000_s1026" style="position:absolute;margin-left:90pt;margin-top:13.3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" fillcolor="black" stroked="f">
                <v:path arrowok="t"/>
                <w10:wrap type="topAndBottom" anchorx="page"/>
              </v:rect>
            </w:pict>
          </mc:Fallback>
        </mc:AlternateContent>
      </w:r>
    </w:p>
    <w:p w14:paraId="1A177C53" w14:textId="77777777" w:rsidR="001118B8" w:rsidRDefault="00000000">
      <w:pPr>
        <w:tabs>
          <w:tab w:val="left" w:pos="479"/>
        </w:tabs>
        <w:spacing w:before="122"/>
        <w:ind w:left="120"/>
        <w:rPr>
          <w:sz w:val="18"/>
        </w:rPr>
      </w:pPr>
      <w:r>
        <w:rPr>
          <w:spacing w:val="-10"/>
          <w:sz w:val="18"/>
          <w:vertAlign w:val="superscript"/>
        </w:rPr>
        <w:t>2</w:t>
      </w:r>
      <w:r>
        <w:rPr>
          <w:sz w:val="18"/>
        </w:rPr>
        <w:tab/>
      </w:r>
      <w:bookmarkStart w:id="10" w:name="_bookmark1"/>
      <w:bookmarkEnd w:id="10"/>
      <w:r>
        <w:rPr>
          <w:sz w:val="18"/>
        </w:rPr>
        <w:t>See</w:t>
      </w:r>
      <w:r>
        <w:rPr>
          <w:spacing w:val="-3"/>
          <w:sz w:val="18"/>
        </w:rPr>
        <w:t xml:space="preserve"> </w:t>
      </w:r>
      <w:r>
        <w:rPr>
          <w:sz w:val="18"/>
        </w:rPr>
        <w:t>Appendix</w:t>
      </w:r>
      <w:r>
        <w:rPr>
          <w:spacing w:val="-2"/>
          <w:sz w:val="18"/>
        </w:rPr>
        <w:t xml:space="preserve"> </w:t>
      </w:r>
      <w:r>
        <w:rPr>
          <w:sz w:val="18"/>
        </w:rPr>
        <w:t>A</w:t>
      </w:r>
      <w:r>
        <w:rPr>
          <w:spacing w:val="-3"/>
          <w:sz w:val="18"/>
        </w:rPr>
        <w:t xml:space="preserve"> </w:t>
      </w:r>
      <w:r>
        <w:rPr>
          <w:sz w:val="18"/>
        </w:rPr>
        <w:t>for</w:t>
      </w:r>
      <w:r>
        <w:rPr>
          <w:spacing w:val="-2"/>
          <w:sz w:val="18"/>
        </w:rPr>
        <w:t xml:space="preserve"> </w:t>
      </w:r>
      <w:r>
        <w:rPr>
          <w:sz w:val="18"/>
        </w:rPr>
        <w:t>the</w:t>
      </w:r>
      <w:r>
        <w:rPr>
          <w:spacing w:val="-2"/>
          <w:sz w:val="18"/>
        </w:rPr>
        <w:t xml:space="preserve"> </w:t>
      </w:r>
      <w:r>
        <w:rPr>
          <w:sz w:val="18"/>
        </w:rPr>
        <w:t>sample</w:t>
      </w:r>
      <w:r>
        <w:rPr>
          <w:spacing w:val="-3"/>
          <w:sz w:val="18"/>
        </w:rPr>
        <w:t xml:space="preserve"> </w:t>
      </w:r>
      <w:r>
        <w:rPr>
          <w:spacing w:val="-2"/>
          <w:sz w:val="18"/>
        </w:rPr>
        <w:t>ballot.</w:t>
      </w:r>
    </w:p>
    <w:p w14:paraId="12092A89" w14:textId="77777777" w:rsidR="001118B8" w:rsidRDefault="001118B8">
      <w:pPr>
        <w:pStyle w:val="BodyText"/>
        <w:spacing w:before="5"/>
        <w:rPr>
          <w:sz w:val="22"/>
        </w:rPr>
      </w:pPr>
    </w:p>
    <w:p w14:paraId="04B18DF5" w14:textId="77777777" w:rsidR="001118B8" w:rsidRDefault="00000000">
      <w:pPr>
        <w:tabs>
          <w:tab w:val="left" w:pos="479"/>
        </w:tabs>
        <w:spacing w:line="247" w:lineRule="auto"/>
        <w:ind w:left="480" w:right="511" w:hanging="360"/>
        <w:rPr>
          <w:sz w:val="18"/>
        </w:rPr>
      </w:pPr>
      <w:bookmarkStart w:id="11" w:name="_bookmark2"/>
      <w:bookmarkEnd w:id="11"/>
      <w:r>
        <w:rPr>
          <w:spacing w:val="-10"/>
          <w:sz w:val="18"/>
          <w:vertAlign w:val="superscript"/>
        </w:rPr>
        <w:t>3</w:t>
      </w:r>
      <w:r>
        <w:rPr>
          <w:sz w:val="18"/>
        </w:rPr>
        <w:tab/>
        <w:t>In</w:t>
      </w:r>
      <w:r>
        <w:rPr>
          <w:spacing w:val="-2"/>
          <w:sz w:val="18"/>
        </w:rPr>
        <w:t xml:space="preserve"> </w:t>
      </w:r>
      <w:r>
        <w:rPr>
          <w:sz w:val="18"/>
        </w:rPr>
        <w:t>the</w:t>
      </w:r>
      <w:r>
        <w:rPr>
          <w:spacing w:val="-2"/>
          <w:sz w:val="18"/>
        </w:rPr>
        <w:t xml:space="preserve"> </w:t>
      </w:r>
      <w:r>
        <w:rPr>
          <w:sz w:val="18"/>
        </w:rPr>
        <w:t>event</w:t>
      </w:r>
      <w:r>
        <w:rPr>
          <w:spacing w:val="-2"/>
          <w:sz w:val="18"/>
        </w:rPr>
        <w:t xml:space="preserve"> </w:t>
      </w:r>
      <w:r>
        <w:rPr>
          <w:sz w:val="18"/>
        </w:rPr>
        <w:t>that</w:t>
      </w:r>
      <w:r>
        <w:rPr>
          <w:spacing w:val="-2"/>
          <w:sz w:val="18"/>
        </w:rPr>
        <w:t xml:space="preserve"> </w:t>
      </w:r>
      <w:r>
        <w:rPr>
          <w:sz w:val="18"/>
        </w:rPr>
        <w:t>the</w:t>
      </w:r>
      <w:r>
        <w:rPr>
          <w:spacing w:val="-2"/>
          <w:sz w:val="18"/>
        </w:rPr>
        <w:t xml:space="preserve"> </w:t>
      </w:r>
      <w:r>
        <w:rPr>
          <w:sz w:val="18"/>
        </w:rPr>
        <w:t>vote</w:t>
      </w:r>
      <w:r>
        <w:rPr>
          <w:spacing w:val="-2"/>
          <w:sz w:val="18"/>
        </w:rPr>
        <w:t xml:space="preserve"> </w:t>
      </w:r>
      <w:r>
        <w:rPr>
          <w:sz w:val="18"/>
        </w:rPr>
        <w:t>is</w:t>
      </w:r>
      <w:r>
        <w:rPr>
          <w:spacing w:val="-2"/>
          <w:sz w:val="18"/>
        </w:rPr>
        <w:t xml:space="preserve"> </w:t>
      </w:r>
      <w:r>
        <w:rPr>
          <w:sz w:val="18"/>
        </w:rPr>
        <w:t>being</w:t>
      </w:r>
      <w:r>
        <w:rPr>
          <w:spacing w:val="-2"/>
          <w:sz w:val="18"/>
        </w:rPr>
        <w:t xml:space="preserve"> </w:t>
      </w:r>
      <w:r>
        <w:rPr>
          <w:sz w:val="18"/>
        </w:rPr>
        <w:t>held</w:t>
      </w:r>
      <w:r>
        <w:rPr>
          <w:spacing w:val="-2"/>
          <w:sz w:val="18"/>
        </w:rPr>
        <w:t xml:space="preserve"> </w:t>
      </w:r>
      <w:r>
        <w:rPr>
          <w:sz w:val="18"/>
        </w:rPr>
        <w:t>on</w:t>
      </w:r>
      <w:r>
        <w:rPr>
          <w:spacing w:val="-2"/>
          <w:sz w:val="18"/>
        </w:rPr>
        <w:t xml:space="preserve"> </w:t>
      </w:r>
      <w:r>
        <w:rPr>
          <w:sz w:val="18"/>
        </w:rPr>
        <w:t>a</w:t>
      </w:r>
      <w:r>
        <w:rPr>
          <w:spacing w:val="-1"/>
          <w:sz w:val="18"/>
        </w:rPr>
        <w:t xml:space="preserve"> </w:t>
      </w:r>
      <w:r>
        <w:rPr>
          <w:sz w:val="18"/>
        </w:rPr>
        <w:t>dean</w:t>
      </w:r>
      <w:r>
        <w:rPr>
          <w:spacing w:val="-3"/>
          <w:sz w:val="18"/>
        </w:rPr>
        <w:t xml:space="preserve"> </w:t>
      </w:r>
      <w:r>
        <w:rPr>
          <w:sz w:val="18"/>
        </w:rPr>
        <w:t>or</w:t>
      </w:r>
      <w:r>
        <w:rPr>
          <w:spacing w:val="-2"/>
          <w:sz w:val="18"/>
        </w:rPr>
        <w:t xml:space="preserve"> </w:t>
      </w:r>
      <w:r>
        <w:rPr>
          <w:sz w:val="18"/>
        </w:rPr>
        <w:t>associate</w:t>
      </w:r>
      <w:r>
        <w:rPr>
          <w:spacing w:val="-2"/>
          <w:sz w:val="18"/>
        </w:rPr>
        <w:t xml:space="preserve"> </w:t>
      </w:r>
      <w:r>
        <w:rPr>
          <w:sz w:val="18"/>
        </w:rPr>
        <w:t>dean,</w:t>
      </w:r>
      <w:r>
        <w:rPr>
          <w:spacing w:val="-2"/>
          <w:sz w:val="18"/>
        </w:rPr>
        <w:t xml:space="preserve"> </w:t>
      </w:r>
      <w:r>
        <w:rPr>
          <w:sz w:val="18"/>
        </w:rPr>
        <w:t>the</w:t>
      </w:r>
      <w:r>
        <w:rPr>
          <w:spacing w:val="-2"/>
          <w:sz w:val="18"/>
        </w:rPr>
        <w:t xml:space="preserve"> </w:t>
      </w:r>
      <w:r>
        <w:rPr>
          <w:sz w:val="18"/>
        </w:rPr>
        <w:t>member</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Nominating Elections Committee from that college/school shall not be present.</w:t>
      </w:r>
    </w:p>
    <w:p w14:paraId="2A9FAEB8" w14:textId="77777777" w:rsidR="001118B8" w:rsidRDefault="001118B8">
      <w:pPr>
        <w:spacing w:line="247" w:lineRule="auto"/>
        <w:rPr>
          <w:sz w:val="18"/>
        </w:rPr>
        <w:sectPr w:rsidR="001118B8">
          <w:pgSz w:w="12240" w:h="15840"/>
          <w:pgMar w:top="1040" w:right="1680" w:bottom="940" w:left="1680" w:header="723" w:footer="1028" w:gutter="0"/>
          <w:cols w:space="720"/>
        </w:sectPr>
      </w:pPr>
    </w:p>
    <w:p w14:paraId="4AFEA3F5" w14:textId="77777777" w:rsidR="001118B8" w:rsidRDefault="00000000">
      <w:pPr>
        <w:pStyle w:val="ListParagraph"/>
        <w:numPr>
          <w:ilvl w:val="0"/>
          <w:numId w:val="1"/>
        </w:numPr>
        <w:tabs>
          <w:tab w:val="left" w:pos="841"/>
        </w:tabs>
        <w:spacing w:before="119"/>
        <w:ind w:right="115" w:hanging="360"/>
        <w:jc w:val="both"/>
        <w:rPr>
          <w:sz w:val="20"/>
        </w:rPr>
      </w:pPr>
      <w:r>
        <w:rPr>
          <w:sz w:val="20"/>
        </w:rPr>
        <w:lastRenderedPageBreak/>
        <w:t xml:space="preserve">Regardless of the outcome of the vote, the direct supervisor </w:t>
      </w:r>
      <w:hyperlink w:anchor="_bookmark3" w:history="1">
        <w:r>
          <w:rPr>
            <w:sz w:val="20"/>
            <w:vertAlign w:val="superscript"/>
          </w:rPr>
          <w:t>4</w:t>
        </w:r>
      </w:hyperlink>
      <w:r>
        <w:rPr>
          <w:sz w:val="20"/>
        </w:rPr>
        <w:t xml:space="preserve"> shall meet in executive session with the college/school executive committee or the Executive Committee of the Academic Senate, as appropriate, to discuss the reasons for the vote and the results of the vote. The direct supervisor may request additional information from the appropriate </w:t>
      </w:r>
      <w:r>
        <w:rPr>
          <w:spacing w:val="-2"/>
          <w:sz w:val="20"/>
        </w:rPr>
        <w:t>committee.</w:t>
      </w:r>
    </w:p>
    <w:p w14:paraId="25E4C30D" w14:textId="77777777" w:rsidR="001118B8" w:rsidRDefault="001118B8">
      <w:pPr>
        <w:pStyle w:val="BodyText"/>
      </w:pPr>
    </w:p>
    <w:p w14:paraId="541B836B" w14:textId="77777777" w:rsidR="001118B8" w:rsidRDefault="00000000">
      <w:pPr>
        <w:pStyle w:val="ListParagraph"/>
        <w:numPr>
          <w:ilvl w:val="0"/>
          <w:numId w:val="1"/>
        </w:numPr>
        <w:tabs>
          <w:tab w:val="left" w:pos="842"/>
        </w:tabs>
        <w:ind w:right="116" w:hanging="360"/>
        <w:jc w:val="both"/>
        <w:rPr>
          <w:sz w:val="20"/>
        </w:rPr>
      </w:pPr>
      <w:r>
        <w:rPr>
          <w:sz w:val="20"/>
        </w:rPr>
        <w:t>Regardless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outcome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vote,</w:t>
      </w:r>
      <w:r>
        <w:rPr>
          <w:spacing w:val="-2"/>
          <w:sz w:val="20"/>
        </w:rPr>
        <w:t xml:space="preserve"> </w:t>
      </w:r>
      <w:r>
        <w:rPr>
          <w:sz w:val="20"/>
        </w:rPr>
        <w:t>the</w:t>
      </w:r>
      <w:r>
        <w:rPr>
          <w:spacing w:val="-2"/>
          <w:sz w:val="20"/>
        </w:rPr>
        <w:t xml:space="preserve"> </w:t>
      </w:r>
      <w:r>
        <w:rPr>
          <w:sz w:val="20"/>
        </w:rPr>
        <w:t>direct</w:t>
      </w:r>
      <w:r>
        <w:rPr>
          <w:spacing w:val="-3"/>
          <w:sz w:val="20"/>
        </w:rPr>
        <w:t xml:space="preserve"> </w:t>
      </w:r>
      <w:r>
        <w:rPr>
          <w:sz w:val="20"/>
        </w:rPr>
        <w:t>supervisor</w:t>
      </w:r>
      <w:r>
        <w:rPr>
          <w:spacing w:val="-2"/>
          <w:sz w:val="20"/>
        </w:rPr>
        <w:t xml:space="preserve"> </w:t>
      </w:r>
      <w:r>
        <w:rPr>
          <w:sz w:val="20"/>
        </w:rPr>
        <w:t>shall</w:t>
      </w:r>
      <w:r>
        <w:rPr>
          <w:spacing w:val="-3"/>
          <w:sz w:val="20"/>
        </w:rPr>
        <w:t xml:space="preserve"> </w:t>
      </w:r>
      <w:r>
        <w:rPr>
          <w:sz w:val="20"/>
        </w:rPr>
        <w:t>discuss</w:t>
      </w:r>
      <w:r>
        <w:rPr>
          <w:spacing w:val="-2"/>
          <w:sz w:val="20"/>
        </w:rPr>
        <w:t xml:space="preserve"> </w:t>
      </w:r>
      <w:r>
        <w:rPr>
          <w:sz w:val="20"/>
        </w:rPr>
        <w:t>the</w:t>
      </w:r>
      <w:r>
        <w:rPr>
          <w:spacing w:val="-2"/>
          <w:sz w:val="20"/>
        </w:rPr>
        <w:t xml:space="preserve"> </w:t>
      </w:r>
      <w:r>
        <w:rPr>
          <w:sz w:val="20"/>
        </w:rPr>
        <w:t>vote</w:t>
      </w:r>
      <w:r>
        <w:rPr>
          <w:spacing w:val="-2"/>
          <w:sz w:val="20"/>
        </w:rPr>
        <w:t xml:space="preserve"> </w:t>
      </w:r>
      <w:r>
        <w:rPr>
          <w:sz w:val="20"/>
        </w:rPr>
        <w:t>as</w:t>
      </w:r>
      <w:r>
        <w:rPr>
          <w:spacing w:val="-2"/>
          <w:sz w:val="20"/>
        </w:rPr>
        <w:t xml:space="preserve"> </w:t>
      </w:r>
      <w:r>
        <w:rPr>
          <w:sz w:val="20"/>
        </w:rPr>
        <w:t>well as any additional information received from the appropriate committee with the affected administrator. The direct supervisor shall inform the appropriate faculty after the discussion with the affected administrator that this meeting has occurred.</w:t>
      </w:r>
    </w:p>
    <w:p w14:paraId="3E8D7477" w14:textId="77777777" w:rsidR="001118B8" w:rsidRDefault="001118B8">
      <w:pPr>
        <w:pStyle w:val="BodyText"/>
      </w:pPr>
    </w:p>
    <w:p w14:paraId="53B9D5D7" w14:textId="77777777" w:rsidR="001118B8" w:rsidRDefault="001118B8">
      <w:pPr>
        <w:pStyle w:val="BodyText"/>
      </w:pPr>
    </w:p>
    <w:p w14:paraId="1B4D866E" w14:textId="77777777" w:rsidR="001118B8" w:rsidRDefault="00B054F2">
      <w:pPr>
        <w:pStyle w:val="BodyText"/>
        <w:spacing w:before="2"/>
        <w:rPr>
          <w:sz w:val="19"/>
        </w:rPr>
      </w:pPr>
      <w:r>
        <w:rPr>
          <w:noProof/>
        </w:rPr>
        <mc:AlternateContent>
          <mc:Choice Requires="wps">
            <w:drawing>
              <wp:anchor distT="0" distB="0" distL="0" distR="0" simplePos="0" relativeHeight="487588864" behindDoc="1" locked="0" layoutInCell="1" allowOverlap="1" wp14:anchorId="4042315E" wp14:editId="466CCC7F">
                <wp:simplePos x="0" y="0"/>
                <wp:positionH relativeFrom="page">
                  <wp:posOffset>1371600</wp:posOffset>
                </wp:positionH>
                <wp:positionV relativeFrom="paragraph">
                  <wp:posOffset>155575</wp:posOffset>
                </wp:positionV>
                <wp:extent cx="3532505" cy="1270"/>
                <wp:effectExtent l="0" t="0" r="10795" b="1143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2505" cy="1270"/>
                        </a:xfrm>
                        <a:custGeom>
                          <a:avLst/>
                          <a:gdLst>
                            <a:gd name="T0" fmla="+- 0 2160 2160"/>
                            <a:gd name="T1" fmla="*/ T0 w 5563"/>
                            <a:gd name="T2" fmla="+- 0 7722 2160"/>
                            <a:gd name="T3" fmla="*/ T2 w 5563"/>
                          </a:gdLst>
                          <a:ahLst/>
                          <a:cxnLst>
                            <a:cxn ang="0">
                              <a:pos x="T1" y="0"/>
                            </a:cxn>
                            <a:cxn ang="0">
                              <a:pos x="T3" y="0"/>
                            </a:cxn>
                          </a:cxnLst>
                          <a:rect l="0" t="0" r="r" b="b"/>
                          <a:pathLst>
                            <a:path w="5563">
                              <a:moveTo>
                                <a:pt x="0" y="0"/>
                              </a:moveTo>
                              <a:lnTo>
                                <a:pt x="5562"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B08CE" id="docshape7" o:spid="_x0000_s1026" style="position:absolute;margin-left:108pt;margin-top:12.25pt;width:278.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" path="m,l5562,e" filled="f" strokeweight=".22269mm">
                <v:path arrowok="t" o:connecttype="custom" o:connectlocs="0,0;3531870,0" o:connectangles="0,0"/>
                <w10:wrap type="topAndBottom" anchorx="page"/>
              </v:shape>
            </w:pict>
          </mc:Fallback>
        </mc:AlternateContent>
      </w:r>
    </w:p>
    <w:p w14:paraId="082ADDF7" w14:textId="77777777" w:rsidR="001118B8" w:rsidRDefault="00000000">
      <w:pPr>
        <w:pStyle w:val="BodyText"/>
        <w:tabs>
          <w:tab w:val="left" w:pos="5158"/>
        </w:tabs>
        <w:spacing w:before="3"/>
        <w:ind w:left="480" w:right="2494"/>
        <w:rPr>
          <w:b/>
        </w:rPr>
      </w:pPr>
      <w:r>
        <w:t>Recommended by the Academic Senate</w:t>
      </w:r>
      <w:r>
        <w:tab/>
        <w:t>May 2003 Approved by the President</w:t>
      </w:r>
      <w:r>
        <w:tab/>
      </w:r>
      <w:r>
        <w:rPr>
          <w:spacing w:val="-56"/>
        </w:rPr>
        <w:t xml:space="preserve"> </w:t>
      </w:r>
      <w:r>
        <w:rPr>
          <w:b/>
        </w:rPr>
        <w:t>May</w:t>
      </w:r>
      <w:r>
        <w:rPr>
          <w:b/>
          <w:spacing w:val="-14"/>
        </w:rPr>
        <w:t xml:space="preserve"> </w:t>
      </w:r>
      <w:r>
        <w:rPr>
          <w:b/>
        </w:rPr>
        <w:t>20,</w:t>
      </w:r>
      <w:r>
        <w:rPr>
          <w:b/>
          <w:spacing w:val="-14"/>
        </w:rPr>
        <w:t xml:space="preserve"> </w:t>
      </w:r>
      <w:r>
        <w:rPr>
          <w:b/>
        </w:rPr>
        <w:t>2003</w:t>
      </w:r>
    </w:p>
    <w:p w14:paraId="6F920274" w14:textId="77777777" w:rsidR="001118B8" w:rsidRDefault="001118B8">
      <w:pPr>
        <w:pStyle w:val="BodyText"/>
        <w:rPr>
          <w:b/>
        </w:rPr>
      </w:pPr>
    </w:p>
    <w:p w14:paraId="4F74FF0C" w14:textId="77777777" w:rsidR="001118B8" w:rsidRDefault="001118B8">
      <w:pPr>
        <w:pStyle w:val="BodyText"/>
        <w:rPr>
          <w:b/>
        </w:rPr>
      </w:pPr>
    </w:p>
    <w:p w14:paraId="56694035" w14:textId="77777777" w:rsidR="001118B8" w:rsidRDefault="001118B8">
      <w:pPr>
        <w:pStyle w:val="BodyText"/>
        <w:rPr>
          <w:b/>
        </w:rPr>
      </w:pPr>
    </w:p>
    <w:p w14:paraId="1ED10AB8" w14:textId="77777777" w:rsidR="001118B8" w:rsidRDefault="001118B8">
      <w:pPr>
        <w:pStyle w:val="BodyText"/>
        <w:rPr>
          <w:b/>
        </w:rPr>
      </w:pPr>
    </w:p>
    <w:p w14:paraId="54950A09" w14:textId="77777777" w:rsidR="001118B8" w:rsidRDefault="001118B8">
      <w:pPr>
        <w:pStyle w:val="BodyText"/>
        <w:rPr>
          <w:b/>
        </w:rPr>
      </w:pPr>
    </w:p>
    <w:p w14:paraId="74AEE943" w14:textId="77777777" w:rsidR="001118B8" w:rsidRDefault="001118B8">
      <w:pPr>
        <w:pStyle w:val="BodyText"/>
        <w:rPr>
          <w:b/>
        </w:rPr>
      </w:pPr>
    </w:p>
    <w:p w14:paraId="7537A20D" w14:textId="77777777" w:rsidR="001118B8" w:rsidRDefault="001118B8">
      <w:pPr>
        <w:pStyle w:val="BodyText"/>
        <w:rPr>
          <w:b/>
        </w:rPr>
      </w:pPr>
    </w:p>
    <w:p w14:paraId="7250D085" w14:textId="77777777" w:rsidR="001118B8" w:rsidRDefault="001118B8">
      <w:pPr>
        <w:pStyle w:val="BodyText"/>
        <w:rPr>
          <w:b/>
        </w:rPr>
      </w:pPr>
    </w:p>
    <w:p w14:paraId="215C6BA4" w14:textId="77777777" w:rsidR="001118B8" w:rsidRDefault="001118B8">
      <w:pPr>
        <w:pStyle w:val="BodyText"/>
        <w:rPr>
          <w:b/>
        </w:rPr>
      </w:pPr>
    </w:p>
    <w:p w14:paraId="719A26A7" w14:textId="77777777" w:rsidR="001118B8" w:rsidRDefault="001118B8">
      <w:pPr>
        <w:pStyle w:val="BodyText"/>
        <w:rPr>
          <w:b/>
        </w:rPr>
      </w:pPr>
    </w:p>
    <w:p w14:paraId="41C9B7B9" w14:textId="77777777" w:rsidR="001118B8" w:rsidRDefault="001118B8">
      <w:pPr>
        <w:pStyle w:val="BodyText"/>
        <w:rPr>
          <w:b/>
        </w:rPr>
      </w:pPr>
    </w:p>
    <w:p w14:paraId="729A1323" w14:textId="77777777" w:rsidR="001118B8" w:rsidRDefault="001118B8">
      <w:pPr>
        <w:pStyle w:val="BodyText"/>
        <w:rPr>
          <w:b/>
        </w:rPr>
      </w:pPr>
    </w:p>
    <w:p w14:paraId="1BDD2B3D" w14:textId="77777777" w:rsidR="001118B8" w:rsidRDefault="001118B8">
      <w:pPr>
        <w:pStyle w:val="BodyText"/>
        <w:rPr>
          <w:b/>
        </w:rPr>
      </w:pPr>
    </w:p>
    <w:p w14:paraId="0ED09104" w14:textId="77777777" w:rsidR="001118B8" w:rsidRDefault="001118B8">
      <w:pPr>
        <w:pStyle w:val="BodyText"/>
        <w:rPr>
          <w:b/>
        </w:rPr>
      </w:pPr>
    </w:p>
    <w:p w14:paraId="7257EF5C" w14:textId="77777777" w:rsidR="001118B8" w:rsidRDefault="001118B8">
      <w:pPr>
        <w:pStyle w:val="BodyText"/>
        <w:rPr>
          <w:b/>
        </w:rPr>
      </w:pPr>
    </w:p>
    <w:p w14:paraId="3286A35E" w14:textId="77777777" w:rsidR="001118B8" w:rsidRDefault="001118B8">
      <w:pPr>
        <w:pStyle w:val="BodyText"/>
        <w:rPr>
          <w:b/>
        </w:rPr>
      </w:pPr>
    </w:p>
    <w:p w14:paraId="72362C3B" w14:textId="77777777" w:rsidR="001118B8" w:rsidRDefault="001118B8">
      <w:pPr>
        <w:pStyle w:val="BodyText"/>
        <w:rPr>
          <w:b/>
        </w:rPr>
      </w:pPr>
    </w:p>
    <w:p w14:paraId="234BC088" w14:textId="77777777" w:rsidR="001118B8" w:rsidRDefault="001118B8">
      <w:pPr>
        <w:pStyle w:val="BodyText"/>
        <w:rPr>
          <w:b/>
        </w:rPr>
      </w:pPr>
    </w:p>
    <w:p w14:paraId="2C25E6DE" w14:textId="77777777" w:rsidR="001118B8" w:rsidRDefault="001118B8">
      <w:pPr>
        <w:pStyle w:val="BodyText"/>
        <w:rPr>
          <w:b/>
        </w:rPr>
      </w:pPr>
    </w:p>
    <w:p w14:paraId="451694BC" w14:textId="77777777" w:rsidR="001118B8" w:rsidRDefault="001118B8">
      <w:pPr>
        <w:pStyle w:val="BodyText"/>
        <w:rPr>
          <w:b/>
        </w:rPr>
      </w:pPr>
    </w:p>
    <w:p w14:paraId="0E54D215" w14:textId="77777777" w:rsidR="001118B8" w:rsidRDefault="001118B8">
      <w:pPr>
        <w:pStyle w:val="BodyText"/>
        <w:rPr>
          <w:b/>
        </w:rPr>
      </w:pPr>
    </w:p>
    <w:p w14:paraId="670C24AD" w14:textId="77777777" w:rsidR="001118B8" w:rsidRDefault="001118B8">
      <w:pPr>
        <w:pStyle w:val="BodyText"/>
        <w:rPr>
          <w:b/>
        </w:rPr>
      </w:pPr>
    </w:p>
    <w:p w14:paraId="57E7F1C3" w14:textId="77777777" w:rsidR="001118B8" w:rsidRDefault="001118B8">
      <w:pPr>
        <w:pStyle w:val="BodyText"/>
        <w:rPr>
          <w:b/>
        </w:rPr>
      </w:pPr>
    </w:p>
    <w:p w14:paraId="7832BBC6" w14:textId="77777777" w:rsidR="001118B8" w:rsidRDefault="001118B8">
      <w:pPr>
        <w:pStyle w:val="BodyText"/>
        <w:rPr>
          <w:b/>
        </w:rPr>
      </w:pPr>
    </w:p>
    <w:p w14:paraId="4D5A9763" w14:textId="77777777" w:rsidR="001118B8" w:rsidRDefault="001118B8">
      <w:pPr>
        <w:pStyle w:val="BodyText"/>
        <w:rPr>
          <w:b/>
        </w:rPr>
      </w:pPr>
    </w:p>
    <w:p w14:paraId="276E7F91" w14:textId="77777777" w:rsidR="001118B8" w:rsidRDefault="001118B8">
      <w:pPr>
        <w:pStyle w:val="BodyText"/>
        <w:rPr>
          <w:b/>
        </w:rPr>
      </w:pPr>
    </w:p>
    <w:p w14:paraId="5520A5E8" w14:textId="77777777" w:rsidR="001118B8" w:rsidRDefault="001118B8">
      <w:pPr>
        <w:pStyle w:val="BodyText"/>
        <w:rPr>
          <w:b/>
        </w:rPr>
      </w:pPr>
    </w:p>
    <w:p w14:paraId="60899304" w14:textId="77777777" w:rsidR="001118B8" w:rsidRDefault="001118B8">
      <w:pPr>
        <w:pStyle w:val="BodyText"/>
        <w:rPr>
          <w:b/>
        </w:rPr>
      </w:pPr>
    </w:p>
    <w:p w14:paraId="18D9E336" w14:textId="77777777" w:rsidR="001118B8" w:rsidRDefault="001118B8">
      <w:pPr>
        <w:pStyle w:val="BodyText"/>
        <w:rPr>
          <w:b/>
        </w:rPr>
      </w:pPr>
    </w:p>
    <w:p w14:paraId="79EE5186" w14:textId="77777777" w:rsidR="001118B8" w:rsidRDefault="001118B8">
      <w:pPr>
        <w:pStyle w:val="BodyText"/>
        <w:rPr>
          <w:b/>
        </w:rPr>
      </w:pPr>
    </w:p>
    <w:p w14:paraId="46BA89C0" w14:textId="77777777" w:rsidR="001118B8" w:rsidRDefault="001118B8">
      <w:pPr>
        <w:pStyle w:val="BodyText"/>
        <w:rPr>
          <w:b/>
        </w:rPr>
      </w:pPr>
    </w:p>
    <w:p w14:paraId="7D435F31" w14:textId="77777777" w:rsidR="001118B8" w:rsidRDefault="001118B8">
      <w:pPr>
        <w:pStyle w:val="BodyText"/>
        <w:rPr>
          <w:b/>
        </w:rPr>
      </w:pPr>
    </w:p>
    <w:p w14:paraId="1CA7CFD7" w14:textId="77777777" w:rsidR="001118B8" w:rsidRDefault="001118B8">
      <w:pPr>
        <w:pStyle w:val="BodyText"/>
        <w:rPr>
          <w:b/>
        </w:rPr>
      </w:pPr>
    </w:p>
    <w:p w14:paraId="6CDD3A74" w14:textId="77777777" w:rsidR="001118B8" w:rsidRDefault="001118B8">
      <w:pPr>
        <w:pStyle w:val="BodyText"/>
        <w:rPr>
          <w:b/>
        </w:rPr>
      </w:pPr>
    </w:p>
    <w:p w14:paraId="7E185BB0" w14:textId="77777777" w:rsidR="001118B8" w:rsidRDefault="001118B8">
      <w:pPr>
        <w:pStyle w:val="BodyText"/>
        <w:rPr>
          <w:b/>
        </w:rPr>
      </w:pPr>
    </w:p>
    <w:p w14:paraId="07827058" w14:textId="77777777" w:rsidR="001118B8" w:rsidRDefault="001118B8">
      <w:pPr>
        <w:pStyle w:val="BodyText"/>
        <w:rPr>
          <w:b/>
        </w:rPr>
      </w:pPr>
    </w:p>
    <w:p w14:paraId="321C87C2" w14:textId="77777777" w:rsidR="001118B8" w:rsidRDefault="001118B8">
      <w:pPr>
        <w:pStyle w:val="BodyText"/>
        <w:rPr>
          <w:b/>
        </w:rPr>
      </w:pPr>
    </w:p>
    <w:p w14:paraId="0B90E244" w14:textId="77777777" w:rsidR="001118B8" w:rsidRDefault="001118B8">
      <w:pPr>
        <w:pStyle w:val="BodyText"/>
        <w:rPr>
          <w:b/>
        </w:rPr>
      </w:pPr>
    </w:p>
    <w:p w14:paraId="5044F470" w14:textId="77777777" w:rsidR="001118B8" w:rsidRDefault="001118B8">
      <w:pPr>
        <w:pStyle w:val="BodyText"/>
        <w:rPr>
          <w:b/>
        </w:rPr>
      </w:pPr>
    </w:p>
    <w:p w14:paraId="00624D33" w14:textId="77777777" w:rsidR="001118B8" w:rsidRDefault="00B054F2">
      <w:pPr>
        <w:pStyle w:val="BodyText"/>
        <w:spacing w:before="1"/>
        <w:rPr>
          <w:b/>
          <w:sz w:val="11"/>
        </w:rPr>
      </w:pPr>
      <w:r>
        <w:rPr>
          <w:noProof/>
        </w:rPr>
        <mc:AlternateContent>
          <mc:Choice Requires="wps">
            <w:drawing>
              <wp:anchor distT="0" distB="0" distL="0" distR="0" simplePos="0" relativeHeight="487589376" behindDoc="1" locked="0" layoutInCell="1" allowOverlap="1" wp14:anchorId="56EE0CCF" wp14:editId="056E57E4">
                <wp:simplePos x="0" y="0"/>
                <wp:positionH relativeFrom="page">
                  <wp:posOffset>1143000</wp:posOffset>
                </wp:positionH>
                <wp:positionV relativeFrom="paragraph">
                  <wp:posOffset>96520</wp:posOffset>
                </wp:positionV>
                <wp:extent cx="1828800" cy="7620"/>
                <wp:effectExtent l="0" t="0" r="0" b="508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FE65" id="docshape8" o:spid="_x0000_s1026" style="position:absolute;margin-left:90pt;margin-top:7.6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" fillcolor="black" stroked="f">
                <v:path arrowok="t"/>
                <w10:wrap type="topAndBottom" anchorx="page"/>
              </v:rect>
            </w:pict>
          </mc:Fallback>
        </mc:AlternateContent>
      </w:r>
    </w:p>
    <w:p w14:paraId="56384F34" w14:textId="77777777" w:rsidR="001118B8" w:rsidRDefault="00000000">
      <w:pPr>
        <w:tabs>
          <w:tab w:val="left" w:pos="479"/>
        </w:tabs>
        <w:spacing w:before="122" w:line="244" w:lineRule="auto"/>
        <w:ind w:left="480" w:right="541" w:hanging="360"/>
        <w:rPr>
          <w:sz w:val="18"/>
        </w:rPr>
      </w:pPr>
      <w:r>
        <w:rPr>
          <w:spacing w:val="-10"/>
          <w:sz w:val="18"/>
          <w:vertAlign w:val="superscript"/>
        </w:rPr>
        <w:t>4</w:t>
      </w:r>
      <w:r>
        <w:rPr>
          <w:sz w:val="18"/>
        </w:rPr>
        <w:tab/>
      </w:r>
      <w:bookmarkStart w:id="12" w:name="_bookmark3"/>
      <w:bookmarkEnd w:id="12"/>
      <w:r>
        <w:rPr>
          <w:sz w:val="18"/>
        </w:rPr>
        <w:t>This</w:t>
      </w:r>
      <w:r>
        <w:rPr>
          <w:spacing w:val="-2"/>
          <w:sz w:val="18"/>
        </w:rPr>
        <w:t xml:space="preserve"> </w:t>
      </w:r>
      <w:r>
        <w:rPr>
          <w:sz w:val="18"/>
        </w:rPr>
        <w:t>provision</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apply</w:t>
      </w:r>
      <w:r>
        <w:rPr>
          <w:spacing w:val="-3"/>
          <w:sz w:val="18"/>
        </w:rPr>
        <w:t xml:space="preserve"> </w:t>
      </w:r>
      <w:r>
        <w:rPr>
          <w:sz w:val="18"/>
        </w:rPr>
        <w:t>when</w:t>
      </w:r>
      <w:r>
        <w:rPr>
          <w:spacing w:val="-3"/>
          <w:sz w:val="18"/>
        </w:rPr>
        <w:t xml:space="preserve"> </w:t>
      </w:r>
      <w:r>
        <w:rPr>
          <w:sz w:val="18"/>
        </w:rPr>
        <w:t>the</w:t>
      </w:r>
      <w:r>
        <w:rPr>
          <w:spacing w:val="-2"/>
          <w:sz w:val="18"/>
        </w:rPr>
        <w:t xml:space="preserve"> </w:t>
      </w:r>
      <w:r>
        <w:rPr>
          <w:sz w:val="18"/>
        </w:rPr>
        <w:t>vote</w:t>
      </w:r>
      <w:r>
        <w:rPr>
          <w:spacing w:val="-2"/>
          <w:sz w:val="18"/>
        </w:rPr>
        <w:t xml:space="preserve"> </w:t>
      </w:r>
      <w:r>
        <w:rPr>
          <w:sz w:val="18"/>
        </w:rPr>
        <w:t>of</w:t>
      </w:r>
      <w:r>
        <w:rPr>
          <w:spacing w:val="-2"/>
          <w:sz w:val="18"/>
        </w:rPr>
        <w:t xml:space="preserve"> </w:t>
      </w:r>
      <w:r>
        <w:rPr>
          <w:sz w:val="18"/>
        </w:rPr>
        <w:t>confidence</w:t>
      </w:r>
      <w:r>
        <w:rPr>
          <w:spacing w:val="-2"/>
          <w:sz w:val="18"/>
        </w:rPr>
        <w:t xml:space="preserve"> </w:t>
      </w:r>
      <w:r>
        <w:rPr>
          <w:sz w:val="18"/>
        </w:rPr>
        <w:t>is</w:t>
      </w:r>
      <w:r>
        <w:rPr>
          <w:spacing w:val="-2"/>
          <w:sz w:val="18"/>
        </w:rPr>
        <w:t xml:space="preserve"> </w:t>
      </w:r>
      <w:r>
        <w:rPr>
          <w:sz w:val="18"/>
        </w:rPr>
        <w:t>with</w:t>
      </w:r>
      <w:r>
        <w:rPr>
          <w:spacing w:val="-2"/>
          <w:sz w:val="18"/>
        </w:rPr>
        <w:t xml:space="preserve"> </w:t>
      </w:r>
      <w:r>
        <w:rPr>
          <w:sz w:val="18"/>
        </w:rPr>
        <w:t>respect</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President.</w:t>
      </w:r>
      <w:r>
        <w:rPr>
          <w:spacing w:val="40"/>
          <w:sz w:val="18"/>
        </w:rPr>
        <w:t xml:space="preserve"> </w:t>
      </w:r>
      <w:r>
        <w:rPr>
          <w:sz w:val="18"/>
        </w:rPr>
        <w:t>In</w:t>
      </w:r>
      <w:r>
        <w:rPr>
          <w:spacing w:val="-2"/>
          <w:sz w:val="18"/>
        </w:rPr>
        <w:t xml:space="preserve"> </w:t>
      </w:r>
      <w:r>
        <w:rPr>
          <w:sz w:val="18"/>
        </w:rPr>
        <w:t>such cases, the systemwide procedures will be implemented.</w:t>
      </w:r>
    </w:p>
    <w:p w14:paraId="49436824" w14:textId="77777777" w:rsidR="001118B8" w:rsidRDefault="001118B8">
      <w:pPr>
        <w:spacing w:line="244" w:lineRule="auto"/>
        <w:rPr>
          <w:sz w:val="18"/>
        </w:rPr>
        <w:sectPr w:rsidR="001118B8">
          <w:pgSz w:w="12240" w:h="15840"/>
          <w:pgMar w:top="1040" w:right="1680" w:bottom="1220" w:left="1680" w:header="723" w:footer="747" w:gutter="0"/>
          <w:cols w:space="720"/>
        </w:sectPr>
      </w:pPr>
    </w:p>
    <w:p w14:paraId="39FF04AC" w14:textId="77777777" w:rsidR="001118B8" w:rsidRDefault="00000000">
      <w:pPr>
        <w:pStyle w:val="Heading1"/>
        <w:spacing w:line="480" w:lineRule="auto"/>
        <w:ind w:left="3589" w:right="3588"/>
      </w:pPr>
      <w:r>
        <w:lastRenderedPageBreak/>
        <w:t>APPENDIX A SAMPLE</w:t>
      </w:r>
      <w:r>
        <w:rPr>
          <w:spacing w:val="-14"/>
        </w:rPr>
        <w:t xml:space="preserve"> </w:t>
      </w:r>
      <w:r>
        <w:t>BALLOT</w:t>
      </w:r>
    </w:p>
    <w:p w14:paraId="0762FAED" w14:textId="77777777" w:rsidR="001118B8" w:rsidRDefault="001118B8">
      <w:pPr>
        <w:pStyle w:val="BodyText"/>
        <w:rPr>
          <w:b/>
        </w:rPr>
      </w:pPr>
    </w:p>
    <w:p w14:paraId="7B4111AA" w14:textId="77777777" w:rsidR="001118B8" w:rsidRDefault="00000000">
      <w:pPr>
        <w:ind w:left="582" w:right="582"/>
        <w:jc w:val="center"/>
        <w:rPr>
          <w:sz w:val="20"/>
        </w:rPr>
      </w:pPr>
      <w:r>
        <w:rPr>
          <w:sz w:val="20"/>
        </w:rPr>
        <w:t>VOTE</w:t>
      </w:r>
      <w:r>
        <w:rPr>
          <w:spacing w:val="-3"/>
          <w:sz w:val="20"/>
        </w:rPr>
        <w:t xml:space="preserve"> </w:t>
      </w:r>
      <w:r>
        <w:rPr>
          <w:sz w:val="20"/>
        </w:rPr>
        <w:t>OF</w:t>
      </w:r>
      <w:r>
        <w:rPr>
          <w:spacing w:val="-3"/>
          <w:sz w:val="20"/>
        </w:rPr>
        <w:t xml:space="preserve"> </w:t>
      </w:r>
      <w:r>
        <w:rPr>
          <w:spacing w:val="-2"/>
          <w:sz w:val="20"/>
        </w:rPr>
        <w:t>CONFIDENCE</w:t>
      </w:r>
    </w:p>
    <w:p w14:paraId="0A4F901C" w14:textId="77777777" w:rsidR="001118B8" w:rsidRDefault="001118B8">
      <w:pPr>
        <w:pStyle w:val="BodyText"/>
        <w:rPr>
          <w:sz w:val="22"/>
        </w:rPr>
      </w:pPr>
    </w:p>
    <w:p w14:paraId="295844A3" w14:textId="77777777" w:rsidR="001118B8" w:rsidRDefault="001118B8">
      <w:pPr>
        <w:pStyle w:val="BodyText"/>
        <w:rPr>
          <w:sz w:val="18"/>
        </w:rPr>
      </w:pPr>
    </w:p>
    <w:p w14:paraId="3A4DD91D" w14:textId="77777777" w:rsidR="001118B8" w:rsidRDefault="00000000">
      <w:pPr>
        <w:ind w:left="120" w:right="116"/>
        <w:jc w:val="both"/>
        <w:rPr>
          <w:sz w:val="20"/>
        </w:rPr>
      </w:pPr>
      <w:r>
        <w:rPr>
          <w:sz w:val="20"/>
        </w:rPr>
        <w:t>PURSUANT TO THE ATTACHED PETITION SIGNED BY AT LEAST THIRTY PERCENT OF THE COLLEGE/SCHOOL (OR ACADEMIC ASSEMBLY), A VOTE OF CONFIDENCE HAS</w:t>
      </w:r>
      <w:r>
        <w:rPr>
          <w:spacing w:val="40"/>
          <w:sz w:val="20"/>
        </w:rPr>
        <w:t xml:space="preserve"> </w:t>
      </w:r>
      <w:r>
        <w:rPr>
          <w:sz w:val="20"/>
        </w:rPr>
        <w:t>BEEN REQUESTED ON</w:t>
      </w:r>
    </w:p>
    <w:p w14:paraId="578EF457" w14:textId="77777777" w:rsidR="001118B8" w:rsidRDefault="001118B8">
      <w:pPr>
        <w:pStyle w:val="BodyText"/>
      </w:pPr>
    </w:p>
    <w:p w14:paraId="2240A066" w14:textId="77777777" w:rsidR="001118B8" w:rsidRDefault="001118B8">
      <w:pPr>
        <w:pStyle w:val="BodyText"/>
      </w:pPr>
    </w:p>
    <w:p w14:paraId="24562706" w14:textId="77777777" w:rsidR="001118B8" w:rsidRDefault="001118B8">
      <w:pPr>
        <w:pStyle w:val="BodyText"/>
      </w:pPr>
    </w:p>
    <w:p w14:paraId="1823CCFA" w14:textId="77777777" w:rsidR="001118B8" w:rsidRDefault="00B054F2">
      <w:pPr>
        <w:pStyle w:val="BodyText"/>
        <w:rPr>
          <w:sz w:val="17"/>
        </w:rPr>
      </w:pPr>
      <w:r>
        <w:rPr>
          <w:noProof/>
        </w:rPr>
        <mc:AlternateContent>
          <mc:Choice Requires="wps">
            <w:drawing>
              <wp:anchor distT="0" distB="0" distL="0" distR="0" simplePos="0" relativeHeight="487589888" behindDoc="1" locked="0" layoutInCell="1" allowOverlap="1" wp14:anchorId="752E6E83" wp14:editId="115289A2">
                <wp:simplePos x="0" y="0"/>
                <wp:positionH relativeFrom="page">
                  <wp:posOffset>1143000</wp:posOffset>
                </wp:positionH>
                <wp:positionV relativeFrom="paragraph">
                  <wp:posOffset>139700</wp:posOffset>
                </wp:positionV>
                <wp:extent cx="2684780" cy="1270"/>
                <wp:effectExtent l="0" t="0" r="7620" b="1143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4780" cy="1270"/>
                        </a:xfrm>
                        <a:custGeom>
                          <a:avLst/>
                          <a:gdLst>
                            <a:gd name="T0" fmla="+- 0 1800 1800"/>
                            <a:gd name="T1" fmla="*/ T0 w 4228"/>
                            <a:gd name="T2" fmla="+- 0 6027 1800"/>
                            <a:gd name="T3" fmla="*/ T2 w 4228"/>
                          </a:gdLst>
                          <a:ahLst/>
                          <a:cxnLst>
                            <a:cxn ang="0">
                              <a:pos x="T1" y="0"/>
                            </a:cxn>
                            <a:cxn ang="0">
                              <a:pos x="T3" y="0"/>
                            </a:cxn>
                          </a:cxnLst>
                          <a:rect l="0" t="0" r="r" b="b"/>
                          <a:pathLst>
                            <a:path w="4228">
                              <a:moveTo>
                                <a:pt x="0" y="0"/>
                              </a:moveTo>
                              <a:lnTo>
                                <a:pt x="4227"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7FB7" id="docshape9" o:spid="_x0000_s1026" style="position:absolute;margin-left:90pt;margin-top:11pt;width:21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" path="m,l4227,e" filled="f" strokeweight=".22269mm">
                <v:path arrowok="t" o:connecttype="custom" o:connectlocs="0,0;2684145,0" o:connectangles="0,0"/>
                <w10:wrap type="topAndBottom" anchorx="page"/>
              </v:shape>
            </w:pict>
          </mc:Fallback>
        </mc:AlternateContent>
      </w:r>
    </w:p>
    <w:p w14:paraId="307B4459" w14:textId="77777777" w:rsidR="001118B8" w:rsidRDefault="00000000">
      <w:pPr>
        <w:spacing w:before="3"/>
        <w:ind w:left="120"/>
        <w:rPr>
          <w:sz w:val="20"/>
        </w:rPr>
      </w:pPr>
      <w:r>
        <w:rPr>
          <w:spacing w:val="-4"/>
          <w:sz w:val="20"/>
        </w:rPr>
        <w:t>NAME</w:t>
      </w:r>
    </w:p>
    <w:p w14:paraId="03F9E6A6" w14:textId="77777777" w:rsidR="001118B8" w:rsidRDefault="001118B8">
      <w:pPr>
        <w:pStyle w:val="BodyText"/>
      </w:pPr>
    </w:p>
    <w:p w14:paraId="25121964" w14:textId="77777777" w:rsidR="001118B8" w:rsidRDefault="001118B8">
      <w:pPr>
        <w:pStyle w:val="BodyText"/>
      </w:pPr>
    </w:p>
    <w:p w14:paraId="4264D5D0" w14:textId="77777777" w:rsidR="001118B8" w:rsidRDefault="00B054F2">
      <w:pPr>
        <w:pStyle w:val="BodyText"/>
        <w:spacing w:before="1"/>
        <w:rPr>
          <w:sz w:val="17"/>
        </w:rPr>
      </w:pPr>
      <w:r>
        <w:rPr>
          <w:noProof/>
        </w:rPr>
        <mc:AlternateContent>
          <mc:Choice Requires="wps">
            <w:drawing>
              <wp:anchor distT="0" distB="0" distL="0" distR="0" simplePos="0" relativeHeight="487590400" behindDoc="1" locked="0" layoutInCell="1" allowOverlap="1" wp14:anchorId="2676D103" wp14:editId="373D2CAB">
                <wp:simplePos x="0" y="0"/>
                <wp:positionH relativeFrom="page">
                  <wp:posOffset>1143000</wp:posOffset>
                </wp:positionH>
                <wp:positionV relativeFrom="paragraph">
                  <wp:posOffset>140335</wp:posOffset>
                </wp:positionV>
                <wp:extent cx="2755265" cy="1270"/>
                <wp:effectExtent l="0" t="0" r="13335" b="1143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265" cy="1270"/>
                        </a:xfrm>
                        <a:custGeom>
                          <a:avLst/>
                          <a:gdLst>
                            <a:gd name="T0" fmla="+- 0 1800 1800"/>
                            <a:gd name="T1" fmla="*/ T0 w 4339"/>
                            <a:gd name="T2" fmla="+- 0 6139 1800"/>
                            <a:gd name="T3" fmla="*/ T2 w 4339"/>
                          </a:gdLst>
                          <a:ahLst/>
                          <a:cxnLst>
                            <a:cxn ang="0">
                              <a:pos x="T1" y="0"/>
                            </a:cxn>
                            <a:cxn ang="0">
                              <a:pos x="T3" y="0"/>
                            </a:cxn>
                          </a:cxnLst>
                          <a:rect l="0" t="0" r="r" b="b"/>
                          <a:pathLst>
                            <a:path w="4339">
                              <a:moveTo>
                                <a:pt x="0" y="0"/>
                              </a:moveTo>
                              <a:lnTo>
                                <a:pt x="4339"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F0A3" id="docshape10" o:spid="_x0000_s1026" style="position:absolute;margin-left:90pt;margin-top:11.05pt;width:216.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" path="m,l4339,e" filled="f" strokeweight=".22269mm">
                <v:path arrowok="t" o:connecttype="custom" o:connectlocs="0,0;2755265,0" o:connectangles="0,0"/>
                <w10:wrap type="topAndBottom" anchorx="page"/>
              </v:shape>
            </w:pict>
          </mc:Fallback>
        </mc:AlternateContent>
      </w:r>
    </w:p>
    <w:p w14:paraId="316B6727" w14:textId="77777777" w:rsidR="001118B8" w:rsidRDefault="00000000">
      <w:pPr>
        <w:spacing w:before="3"/>
        <w:ind w:left="120"/>
        <w:rPr>
          <w:sz w:val="20"/>
        </w:rPr>
      </w:pPr>
      <w:r>
        <w:rPr>
          <w:spacing w:val="-2"/>
          <w:sz w:val="20"/>
        </w:rPr>
        <w:t>TITLE</w:t>
      </w:r>
    </w:p>
    <w:p w14:paraId="00610DCD" w14:textId="77777777" w:rsidR="001118B8" w:rsidRDefault="001118B8">
      <w:pPr>
        <w:pStyle w:val="BodyText"/>
        <w:rPr>
          <w:sz w:val="22"/>
        </w:rPr>
      </w:pPr>
    </w:p>
    <w:p w14:paraId="265B21A7" w14:textId="77777777" w:rsidR="001118B8" w:rsidRDefault="001118B8">
      <w:pPr>
        <w:pStyle w:val="BodyText"/>
        <w:rPr>
          <w:sz w:val="22"/>
        </w:rPr>
      </w:pPr>
    </w:p>
    <w:p w14:paraId="1126D5A5" w14:textId="77777777" w:rsidR="001118B8" w:rsidRDefault="00000000">
      <w:pPr>
        <w:spacing w:before="183"/>
        <w:ind w:left="120"/>
        <w:rPr>
          <w:sz w:val="20"/>
        </w:rPr>
      </w:pPr>
      <w:r>
        <w:rPr>
          <w:sz w:val="20"/>
        </w:rPr>
        <w:t>I</w:t>
      </w:r>
      <w:r>
        <w:rPr>
          <w:spacing w:val="-1"/>
          <w:sz w:val="20"/>
        </w:rPr>
        <w:t xml:space="preserve"> </w:t>
      </w:r>
      <w:r>
        <w:rPr>
          <w:spacing w:val="-4"/>
          <w:sz w:val="20"/>
        </w:rPr>
        <w:t>HAVE</w:t>
      </w:r>
    </w:p>
    <w:p w14:paraId="19DED1DE" w14:textId="77777777" w:rsidR="001118B8" w:rsidRDefault="001118B8">
      <w:pPr>
        <w:pStyle w:val="BodyText"/>
      </w:pPr>
    </w:p>
    <w:p w14:paraId="1425EA99" w14:textId="77777777" w:rsidR="001118B8" w:rsidRDefault="001118B8">
      <w:pPr>
        <w:pStyle w:val="BodyText"/>
      </w:pPr>
    </w:p>
    <w:p w14:paraId="0DA5A4DC" w14:textId="77777777" w:rsidR="001118B8" w:rsidRDefault="00000000">
      <w:pPr>
        <w:ind w:left="181" w:right="582"/>
        <w:jc w:val="center"/>
        <w:rPr>
          <w:sz w:val="20"/>
        </w:rPr>
      </w:pPr>
      <w:r>
        <w:rPr>
          <w:b/>
          <w:sz w:val="20"/>
        </w:rPr>
        <w:t>CONFIDENCE</w:t>
      </w:r>
      <w:r>
        <w:rPr>
          <w:b/>
          <w:spacing w:val="-4"/>
          <w:sz w:val="20"/>
        </w:rPr>
        <w:t xml:space="preserve"> </w:t>
      </w:r>
      <w:r>
        <w:rPr>
          <w:sz w:val="20"/>
        </w:rPr>
        <w:t>IN</w:t>
      </w:r>
      <w:r>
        <w:rPr>
          <w:spacing w:val="-3"/>
          <w:sz w:val="20"/>
        </w:rPr>
        <w:t xml:space="preserve"> </w:t>
      </w:r>
      <w:r>
        <w:rPr>
          <w:sz w:val="20"/>
        </w:rPr>
        <w:t>THIS</w:t>
      </w:r>
      <w:r>
        <w:rPr>
          <w:spacing w:val="-4"/>
          <w:sz w:val="20"/>
        </w:rPr>
        <w:t xml:space="preserve"> </w:t>
      </w:r>
      <w:r>
        <w:rPr>
          <w:sz w:val="20"/>
        </w:rPr>
        <w:t>PERSON</w:t>
      </w:r>
      <w:r>
        <w:rPr>
          <w:spacing w:val="-3"/>
          <w:sz w:val="20"/>
        </w:rPr>
        <w:t xml:space="preserve"> </w:t>
      </w:r>
      <w:r>
        <w:rPr>
          <w:sz w:val="20"/>
        </w:rPr>
        <w:t>AS</w:t>
      </w:r>
      <w:r>
        <w:rPr>
          <w:spacing w:val="-4"/>
          <w:sz w:val="20"/>
        </w:rPr>
        <w:t xml:space="preserve"> </w:t>
      </w:r>
      <w:r>
        <w:rPr>
          <w:sz w:val="20"/>
        </w:rPr>
        <w:t>AN</w:t>
      </w:r>
      <w:r>
        <w:rPr>
          <w:spacing w:val="-3"/>
          <w:sz w:val="20"/>
        </w:rPr>
        <w:t xml:space="preserve"> </w:t>
      </w:r>
      <w:r>
        <w:rPr>
          <w:spacing w:val="-2"/>
          <w:sz w:val="20"/>
        </w:rPr>
        <w:t>ADMINISTRATOR</w:t>
      </w:r>
    </w:p>
    <w:p w14:paraId="26B24505" w14:textId="77777777" w:rsidR="001118B8" w:rsidRDefault="00B054F2">
      <w:pPr>
        <w:pStyle w:val="BodyText"/>
        <w:spacing w:line="20" w:lineRule="exact"/>
        <w:ind w:left="120"/>
        <w:rPr>
          <w:sz w:val="2"/>
        </w:rPr>
      </w:pPr>
      <w:r>
        <w:rPr>
          <w:noProof/>
          <w:sz w:val="2"/>
        </w:rPr>
        <mc:AlternateContent>
          <mc:Choice Requires="wpg">
            <w:drawing>
              <wp:inline distT="0" distB="0" distL="0" distR="0" wp14:anchorId="40E76806" wp14:editId="088E8819">
                <wp:extent cx="353695" cy="8255"/>
                <wp:effectExtent l="0" t="0" r="14605" b="4445"/>
                <wp:docPr id="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8255"/>
                          <a:chOff x="0" y="0"/>
                          <a:chExt cx="557" cy="13"/>
                        </a:xfrm>
                      </wpg:grpSpPr>
                      <wps:wsp>
                        <wps:cNvPr id="15" name="Line 5"/>
                        <wps:cNvCnPr>
                          <a:cxnSpLocks/>
                        </wps:cNvCnPr>
                        <wps:spPr bwMode="auto">
                          <a:xfrm>
                            <a:off x="0" y="6"/>
                            <a:ext cx="557"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118B0" id="docshapegroup11" o:spid="_x0000_s1026" style="width:27.85pt;height:.65pt;mso-position-horizontal-relative:char;mso-position-vertical-relative:line" coordsize="5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">
                <v:line id="Line 5" o:spid="_x0000_s1027" style="position:absolute;visibility:visible;mso-wrap-style:square" from="0,6" to="5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" strokeweight=".22269mm">
                  <o:lock v:ext="edit" shapetype="f"/>
                </v:line>
                <w10:anchorlock/>
              </v:group>
            </w:pict>
          </mc:Fallback>
        </mc:AlternateContent>
      </w:r>
    </w:p>
    <w:p w14:paraId="200E9408" w14:textId="77777777" w:rsidR="001118B8" w:rsidRDefault="001118B8">
      <w:pPr>
        <w:pStyle w:val="BodyText"/>
        <w:spacing w:before="2"/>
        <w:rPr>
          <w:sz w:val="10"/>
        </w:rPr>
      </w:pPr>
    </w:p>
    <w:p w14:paraId="6A51A7C2" w14:textId="77777777" w:rsidR="001118B8" w:rsidRDefault="00000000">
      <w:pPr>
        <w:spacing w:before="94"/>
        <w:ind w:left="1566" w:right="1610"/>
        <w:jc w:val="center"/>
        <w:rPr>
          <w:sz w:val="20"/>
        </w:rPr>
      </w:pPr>
      <w:r>
        <w:rPr>
          <w:b/>
          <w:sz w:val="20"/>
        </w:rPr>
        <w:t>NO</w:t>
      </w:r>
      <w:r>
        <w:rPr>
          <w:b/>
          <w:spacing w:val="-4"/>
          <w:sz w:val="20"/>
        </w:rPr>
        <w:t xml:space="preserve"> </w:t>
      </w:r>
      <w:r>
        <w:rPr>
          <w:b/>
          <w:sz w:val="20"/>
        </w:rPr>
        <w:t>CONFIDENCE</w:t>
      </w:r>
      <w:r>
        <w:rPr>
          <w:b/>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PERSON</w:t>
      </w:r>
      <w:r>
        <w:rPr>
          <w:spacing w:val="-3"/>
          <w:sz w:val="20"/>
        </w:rPr>
        <w:t xml:space="preserve"> </w:t>
      </w:r>
      <w:r>
        <w:rPr>
          <w:sz w:val="20"/>
        </w:rPr>
        <w:t>AS</w:t>
      </w:r>
      <w:r>
        <w:rPr>
          <w:spacing w:val="-3"/>
          <w:sz w:val="20"/>
        </w:rPr>
        <w:t xml:space="preserve"> </w:t>
      </w:r>
      <w:r>
        <w:rPr>
          <w:sz w:val="20"/>
        </w:rPr>
        <w:t>AN</w:t>
      </w:r>
      <w:r>
        <w:rPr>
          <w:spacing w:val="-3"/>
          <w:sz w:val="20"/>
        </w:rPr>
        <w:t xml:space="preserve"> </w:t>
      </w:r>
      <w:r>
        <w:rPr>
          <w:spacing w:val="-2"/>
          <w:sz w:val="20"/>
        </w:rPr>
        <w:t>ADMINISTRATOR</w:t>
      </w:r>
    </w:p>
    <w:p w14:paraId="599DA7CC" w14:textId="77777777" w:rsidR="001118B8" w:rsidRDefault="00B054F2">
      <w:pPr>
        <w:pStyle w:val="BodyText"/>
        <w:spacing w:line="20" w:lineRule="exact"/>
        <w:ind w:left="120"/>
        <w:rPr>
          <w:sz w:val="2"/>
        </w:rPr>
      </w:pPr>
      <w:r>
        <w:rPr>
          <w:noProof/>
          <w:sz w:val="2"/>
        </w:rPr>
        <mc:AlternateContent>
          <mc:Choice Requires="wpg">
            <w:drawing>
              <wp:inline distT="0" distB="0" distL="0" distR="0" wp14:anchorId="5F07D95B" wp14:editId="4B2A73B1">
                <wp:extent cx="353695" cy="8255"/>
                <wp:effectExtent l="0" t="0" r="14605" b="4445"/>
                <wp:docPr id="1"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8255"/>
                          <a:chOff x="0" y="0"/>
                          <a:chExt cx="557" cy="13"/>
                        </a:xfrm>
                      </wpg:grpSpPr>
                      <wps:wsp>
                        <wps:cNvPr id="17" name="Line 3"/>
                        <wps:cNvCnPr>
                          <a:cxnSpLocks/>
                        </wps:cNvCnPr>
                        <wps:spPr bwMode="auto">
                          <a:xfrm>
                            <a:off x="0" y="6"/>
                            <a:ext cx="557"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AB3C6" id="docshapegroup12" o:spid="_x0000_s1026" style="width:27.85pt;height:.65pt;mso-position-horizontal-relative:char;mso-position-vertical-relative:line" coordsize="55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">
                <v:line id="Line 3" o:spid="_x0000_s1027" style="position:absolute;visibility:visible;mso-wrap-style:square" from="0,6" to="5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" strokeweight=".22269mm">
                  <o:lock v:ext="edit" shapetype="f"/>
                </v:line>
                <w10:anchorlock/>
              </v:group>
            </w:pict>
          </mc:Fallback>
        </mc:AlternateContent>
      </w:r>
    </w:p>
    <w:p w14:paraId="103B33A6" w14:textId="77777777" w:rsidR="001118B8" w:rsidRDefault="001118B8">
      <w:pPr>
        <w:pStyle w:val="BodyText"/>
        <w:rPr>
          <w:sz w:val="22"/>
        </w:rPr>
      </w:pPr>
    </w:p>
    <w:p w14:paraId="4A39286B" w14:textId="77777777" w:rsidR="001118B8" w:rsidRDefault="001118B8">
      <w:pPr>
        <w:pStyle w:val="BodyText"/>
        <w:rPr>
          <w:sz w:val="22"/>
        </w:rPr>
      </w:pPr>
    </w:p>
    <w:p w14:paraId="0DD064CB" w14:textId="77777777" w:rsidR="001118B8" w:rsidRDefault="001118B8">
      <w:pPr>
        <w:pStyle w:val="BodyText"/>
        <w:rPr>
          <w:sz w:val="22"/>
        </w:rPr>
      </w:pPr>
    </w:p>
    <w:p w14:paraId="0EB78402" w14:textId="77777777" w:rsidR="001118B8" w:rsidRDefault="001118B8">
      <w:pPr>
        <w:pStyle w:val="BodyText"/>
        <w:rPr>
          <w:sz w:val="22"/>
        </w:rPr>
      </w:pPr>
    </w:p>
    <w:p w14:paraId="31500669" w14:textId="77777777" w:rsidR="001118B8" w:rsidRDefault="001118B8">
      <w:pPr>
        <w:pStyle w:val="BodyText"/>
        <w:rPr>
          <w:sz w:val="22"/>
        </w:rPr>
      </w:pPr>
    </w:p>
    <w:p w14:paraId="6612C122" w14:textId="77777777" w:rsidR="001118B8" w:rsidRDefault="001118B8">
      <w:pPr>
        <w:pStyle w:val="BodyText"/>
        <w:rPr>
          <w:sz w:val="22"/>
        </w:rPr>
      </w:pPr>
    </w:p>
    <w:p w14:paraId="78883121" w14:textId="77777777" w:rsidR="001118B8" w:rsidRDefault="001118B8">
      <w:pPr>
        <w:pStyle w:val="BodyText"/>
        <w:spacing w:before="2"/>
        <w:rPr>
          <w:sz w:val="26"/>
        </w:rPr>
      </w:pPr>
    </w:p>
    <w:p w14:paraId="1BD1C1E4" w14:textId="77777777" w:rsidR="001118B8" w:rsidRDefault="00000000">
      <w:pPr>
        <w:ind w:left="582" w:right="582"/>
        <w:jc w:val="center"/>
        <w:rPr>
          <w:sz w:val="20"/>
        </w:rPr>
      </w:pPr>
      <w:r>
        <w:rPr>
          <w:sz w:val="20"/>
        </w:rPr>
        <w:t>(A</w:t>
      </w:r>
      <w:r>
        <w:rPr>
          <w:spacing w:val="-6"/>
          <w:sz w:val="20"/>
        </w:rPr>
        <w:t xml:space="preserve"> </w:t>
      </w:r>
      <w:r>
        <w:rPr>
          <w:sz w:val="20"/>
        </w:rPr>
        <w:t>COPY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PETITION</w:t>
      </w:r>
      <w:r>
        <w:rPr>
          <w:spacing w:val="-4"/>
          <w:sz w:val="20"/>
        </w:rPr>
        <w:t xml:space="preserve"> </w:t>
      </w:r>
      <w:r>
        <w:rPr>
          <w:sz w:val="20"/>
        </w:rPr>
        <w:t>REQUESTING</w:t>
      </w:r>
      <w:r>
        <w:rPr>
          <w:spacing w:val="-4"/>
          <w:sz w:val="20"/>
        </w:rPr>
        <w:t xml:space="preserve"> </w:t>
      </w:r>
      <w:r>
        <w:rPr>
          <w:sz w:val="20"/>
        </w:rPr>
        <w:t>THIS</w:t>
      </w:r>
      <w:r>
        <w:rPr>
          <w:spacing w:val="-4"/>
          <w:sz w:val="20"/>
        </w:rPr>
        <w:t xml:space="preserve"> </w:t>
      </w:r>
      <w:r>
        <w:rPr>
          <w:sz w:val="20"/>
        </w:rPr>
        <w:t>VOTE</w:t>
      </w:r>
      <w:r>
        <w:rPr>
          <w:spacing w:val="-4"/>
          <w:sz w:val="20"/>
        </w:rPr>
        <w:t xml:space="preserve"> </w:t>
      </w:r>
      <w:r>
        <w:rPr>
          <w:sz w:val="20"/>
        </w:rPr>
        <w:t>IS</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REVERSE</w:t>
      </w:r>
      <w:r>
        <w:rPr>
          <w:spacing w:val="-3"/>
          <w:sz w:val="20"/>
        </w:rPr>
        <w:t xml:space="preserve"> </w:t>
      </w:r>
      <w:r>
        <w:rPr>
          <w:spacing w:val="-2"/>
          <w:sz w:val="20"/>
        </w:rPr>
        <w:t>SIDE)</w:t>
      </w:r>
    </w:p>
    <w:sectPr w:rsidR="001118B8">
      <w:pgSz w:w="12240" w:h="15840"/>
      <w:pgMar w:top="1040" w:right="1680" w:bottom="940" w:left="1680" w:header="723" w:footer="102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icrosoft Office User" w:date="2022-10-13T10:43:00Z" w:initials="MOU">
    <w:p w14:paraId="70C59F29" w14:textId="24B2E6DD" w:rsidR="00B054F2" w:rsidRDefault="00B054F2">
      <w:pPr>
        <w:pStyle w:val="CommentText"/>
      </w:pPr>
      <w:r>
        <w:rPr>
          <w:rStyle w:val="CommentReference"/>
        </w:rPr>
        <w:annotationRef/>
      </w:r>
      <w:r>
        <w:t>Should part-time faculty have a voice, similar to chair elections.</w:t>
      </w:r>
    </w:p>
  </w:comment>
  <w:comment w:id="6" w:author="Microsoft Office User" w:date="2022-10-13T10:44:00Z" w:initials="MOU">
    <w:p w14:paraId="37912948" w14:textId="77CA0715" w:rsidR="00B054F2" w:rsidRDefault="00B054F2">
      <w:pPr>
        <w:pStyle w:val="CommentText"/>
      </w:pPr>
      <w:r>
        <w:rPr>
          <w:rStyle w:val="CommentReference"/>
        </w:rPr>
        <w:annotationRef/>
      </w:r>
      <w:r>
        <w:t>Again, voice for part-time faculty?</w:t>
      </w:r>
    </w:p>
  </w:comment>
  <w:comment w:id="9" w:author="Microsoft Office User" w:date="2022-10-13T10:45:00Z" w:initials="MOU">
    <w:p w14:paraId="24B906C5" w14:textId="4116CE42" w:rsidR="00B054F2" w:rsidRDefault="00B054F2">
      <w:pPr>
        <w:pStyle w:val="CommentText"/>
      </w:pPr>
      <w:r>
        <w:rPr>
          <w:rStyle w:val="CommentReference"/>
        </w:rPr>
        <w:annotationRef/>
      </w:r>
      <w:r>
        <w:t xml:space="preserve">Could be done by OIE, would help to protect anonymity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59F29" w15:done="0"/>
  <w15:commentEx w15:paraId="37912948" w15:done="0"/>
  <w15:commentEx w15:paraId="24B906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6A5A" w16cex:dateUtc="2022-10-13T17:43:00Z"/>
  <w16cex:commentExtensible w16cex:durableId="26F26A8A" w16cex:dateUtc="2022-10-13T17:44:00Z"/>
  <w16cex:commentExtensible w16cex:durableId="26F26ADA" w16cex:dateUtc="2022-10-13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59F29" w16cid:durableId="26F26A5A"/>
  <w16cid:commentId w16cid:paraId="37912948" w16cid:durableId="26F26A8A"/>
  <w16cid:commentId w16cid:paraId="24B906C5" w16cid:durableId="26F26A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C13F" w14:textId="77777777" w:rsidR="001F57CD" w:rsidRDefault="001F57CD">
      <w:r>
        <w:separator/>
      </w:r>
    </w:p>
  </w:endnote>
  <w:endnote w:type="continuationSeparator" w:id="0">
    <w:p w14:paraId="4443D7CA" w14:textId="77777777" w:rsidR="001F57CD" w:rsidRDefault="001F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D2D8" w14:textId="77777777" w:rsidR="001118B8" w:rsidRDefault="00B054F2">
    <w:pPr>
      <w:pStyle w:val="BodyText"/>
      <w:spacing w:line="14" w:lineRule="auto"/>
    </w:pPr>
    <w:r>
      <w:rPr>
        <w:noProof/>
      </w:rPr>
      <mc:AlternateContent>
        <mc:Choice Requires="wps">
          <w:drawing>
            <wp:anchor distT="0" distB="0" distL="114300" distR="114300" simplePos="0" relativeHeight="487478784" behindDoc="1" locked="0" layoutInCell="1" allowOverlap="1" wp14:anchorId="797B87AA" wp14:editId="13106D36">
              <wp:simplePos x="0" y="0"/>
              <wp:positionH relativeFrom="page">
                <wp:posOffset>3675380</wp:posOffset>
              </wp:positionH>
              <wp:positionV relativeFrom="page">
                <wp:posOffset>9444355</wp:posOffset>
              </wp:positionV>
              <wp:extent cx="459740" cy="167640"/>
              <wp:effectExtent l="0" t="0" r="10160" b="1016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DB4B" w14:textId="77777777" w:rsidR="001118B8" w:rsidRDefault="00000000">
                          <w:pPr>
                            <w:pStyle w:val="BodyText"/>
                            <w:spacing w:before="14"/>
                            <w:ind w:left="20"/>
                          </w:pPr>
                          <w:r>
                            <w:t>000</w:t>
                          </w:r>
                          <w:r>
                            <w:rPr>
                              <w:spacing w:val="-1"/>
                            </w:rPr>
                            <w:t xml:space="preserve"> </w:t>
                          </w:r>
                          <w:r>
                            <w:t>-</w:t>
                          </w:r>
                          <w:r>
                            <w:rPr>
                              <w:spacing w:val="-1"/>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B87AA" id="_x0000_t202" coordsize="21600,21600" o:spt="202" path="m,l,21600r21600,l21600,xe">
              <v:stroke joinstyle="miter"/>
              <v:path gradientshapeok="t" o:connecttype="rect"/>
            </v:shapetype>
            <v:shape id="docshape4" o:spid="_x0000_s1028" type="#_x0000_t202" style="position:absolute;margin-left:289.4pt;margin-top:743.65pt;width:36.2pt;height:13.2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" filled="f" stroked="f">
              <v:path arrowok="t"/>
              <v:textbox inset="0,0,0,0">
                <w:txbxContent>
                  <w:p w14:paraId="7DD4DB4B" w14:textId="77777777" w:rsidR="001118B8" w:rsidRDefault="00000000">
                    <w:pPr>
                      <w:pStyle w:val="BodyText"/>
                      <w:spacing w:before="14"/>
                      <w:ind w:left="20"/>
                    </w:pPr>
                    <w:r>
                      <w:t>000</w:t>
                    </w:r>
                    <w:r>
                      <w:rPr>
                        <w:spacing w:val="-1"/>
                      </w:rPr>
                      <w:t xml:space="preserve"> </w:t>
                    </w:r>
                    <w:r>
                      <w:t>-</w:t>
                    </w:r>
                    <w:r>
                      <w:rPr>
                        <w:spacing w:val="-1"/>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D2BE" w14:textId="77777777" w:rsidR="001118B8" w:rsidRDefault="00B054F2">
    <w:pPr>
      <w:pStyle w:val="BodyText"/>
      <w:spacing w:line="14" w:lineRule="auto"/>
    </w:pPr>
    <w:r>
      <w:rPr>
        <w:noProof/>
      </w:rPr>
      <mc:AlternateContent>
        <mc:Choice Requires="wps">
          <w:drawing>
            <wp:anchor distT="0" distB="0" distL="114300" distR="114300" simplePos="0" relativeHeight="487478272" behindDoc="1" locked="0" layoutInCell="1" allowOverlap="1" wp14:anchorId="783A6C2F" wp14:editId="7455306C">
              <wp:simplePos x="0" y="0"/>
              <wp:positionH relativeFrom="page">
                <wp:posOffset>3675380</wp:posOffset>
              </wp:positionH>
              <wp:positionV relativeFrom="page">
                <wp:posOffset>9265920</wp:posOffset>
              </wp:positionV>
              <wp:extent cx="459740" cy="167640"/>
              <wp:effectExtent l="0" t="0" r="10160" b="1016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D681" w14:textId="77777777" w:rsidR="001118B8" w:rsidRDefault="00000000">
                          <w:pPr>
                            <w:pStyle w:val="BodyText"/>
                            <w:spacing w:before="14"/>
                            <w:ind w:left="20"/>
                          </w:pPr>
                          <w:r>
                            <w:t>131</w:t>
                          </w:r>
                          <w:r>
                            <w:rPr>
                              <w:spacing w:val="-1"/>
                            </w:rPr>
                            <w:t xml:space="preserve"> </w:t>
                          </w:r>
                          <w:r>
                            <w:t>-</w:t>
                          </w:r>
                          <w:r>
                            <w:rPr>
                              <w:spacing w:val="-1"/>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A6C2F" id="_x0000_t202" coordsize="21600,21600" o:spt="202" path="m,l,21600r21600,l21600,xe">
              <v:stroke joinstyle="miter"/>
              <v:path gradientshapeok="t" o:connecttype="rect"/>
            </v:shapetype>
            <v:shape id="docshape3" o:spid="_x0000_s1029" type="#_x0000_t202" style="position:absolute;margin-left:289.4pt;margin-top:729.6pt;width:36.2pt;height:13.2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" filled="f" stroked="f">
              <v:path arrowok="t"/>
              <v:textbox inset="0,0,0,0">
                <w:txbxContent>
                  <w:p w14:paraId="7C13D681" w14:textId="77777777" w:rsidR="001118B8" w:rsidRDefault="00000000">
                    <w:pPr>
                      <w:pStyle w:val="BodyText"/>
                      <w:spacing w:before="14"/>
                      <w:ind w:left="20"/>
                    </w:pPr>
                    <w:r>
                      <w:t>131</w:t>
                    </w:r>
                    <w:r>
                      <w:rPr>
                        <w:spacing w:val="-1"/>
                      </w:rPr>
                      <w:t xml:space="preserve"> </w:t>
                    </w:r>
                    <w:r>
                      <w:t>-</w:t>
                    </w:r>
                    <w:r>
                      <w:rPr>
                        <w:spacing w:val="-1"/>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0A5C" w14:textId="77777777" w:rsidR="001F57CD" w:rsidRDefault="001F57CD">
      <w:r>
        <w:separator/>
      </w:r>
    </w:p>
  </w:footnote>
  <w:footnote w:type="continuationSeparator" w:id="0">
    <w:p w14:paraId="60BA481D" w14:textId="77777777" w:rsidR="001F57CD" w:rsidRDefault="001F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69D" w14:textId="77777777" w:rsidR="001118B8" w:rsidRDefault="00B054F2">
    <w:pPr>
      <w:pStyle w:val="BodyText"/>
      <w:spacing w:line="14" w:lineRule="auto"/>
    </w:pPr>
    <w:r>
      <w:rPr>
        <w:noProof/>
      </w:rPr>
      <mc:AlternateContent>
        <mc:Choice Requires="wps">
          <w:drawing>
            <wp:anchor distT="0" distB="0" distL="114300" distR="114300" simplePos="0" relativeHeight="487477760" behindDoc="1" locked="0" layoutInCell="1" allowOverlap="1" wp14:anchorId="13DBD631" wp14:editId="73B4DD21">
              <wp:simplePos x="0" y="0"/>
              <wp:positionH relativeFrom="page">
                <wp:posOffset>1130300</wp:posOffset>
              </wp:positionH>
              <wp:positionV relativeFrom="page">
                <wp:posOffset>446405</wp:posOffset>
              </wp:positionV>
              <wp:extent cx="238125" cy="167640"/>
              <wp:effectExtent l="0" t="0" r="3175" b="1016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3DCC" w14:textId="77777777" w:rsidR="001118B8" w:rsidRDefault="00000000">
                          <w:pPr>
                            <w:pStyle w:val="BodyText"/>
                            <w:spacing w:before="14"/>
                            <w:ind w:left="20"/>
                          </w:pPr>
                          <w:r>
                            <w:rPr>
                              <w:spacing w:val="-5"/>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BD631" id="_x0000_t202" coordsize="21600,21600" o:spt="202" path="m,l,21600r21600,l21600,xe">
              <v:stroke joinstyle="miter"/>
              <v:path gradientshapeok="t" o:connecttype="rect"/>
            </v:shapetype>
            <v:shape id="docshape2" o:spid="_x0000_s1026" type="#_x0000_t202" style="position:absolute;margin-left:89pt;margin-top:35.15pt;width:18.75pt;height:13.2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" filled="f" stroked="f">
              <v:path arrowok="t"/>
              <v:textbox inset="0,0,0,0">
                <w:txbxContent>
                  <w:p w14:paraId="3DB03DCC" w14:textId="77777777" w:rsidR="001118B8" w:rsidRDefault="00000000">
                    <w:pPr>
                      <w:pStyle w:val="BodyText"/>
                      <w:spacing w:before="14"/>
                      <w:ind w:left="20"/>
                    </w:pPr>
                    <w:r>
                      <w:rPr>
                        <w:spacing w:val="-5"/>
                      </w:rPr>
                      <w:t>000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AE13" w14:textId="77777777" w:rsidR="001118B8" w:rsidRDefault="00B054F2">
    <w:pPr>
      <w:pStyle w:val="BodyText"/>
      <w:spacing w:line="14" w:lineRule="auto"/>
    </w:pPr>
    <w:r>
      <w:rPr>
        <w:noProof/>
      </w:rPr>
      <mc:AlternateContent>
        <mc:Choice Requires="wps">
          <w:drawing>
            <wp:anchor distT="0" distB="0" distL="114300" distR="114300" simplePos="0" relativeHeight="487477248" behindDoc="1" locked="0" layoutInCell="1" allowOverlap="1" wp14:anchorId="7C943831" wp14:editId="5D3C9DB8">
              <wp:simplePos x="0" y="0"/>
              <wp:positionH relativeFrom="page">
                <wp:posOffset>6403975</wp:posOffset>
              </wp:positionH>
              <wp:positionV relativeFrom="page">
                <wp:posOffset>446405</wp:posOffset>
              </wp:positionV>
              <wp:extent cx="238125" cy="167640"/>
              <wp:effectExtent l="0" t="0" r="3175" b="1016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F8810" w14:textId="77777777" w:rsidR="001118B8" w:rsidRDefault="00000000">
                          <w:pPr>
                            <w:pStyle w:val="BodyText"/>
                            <w:spacing w:before="14"/>
                            <w:ind w:left="20"/>
                          </w:pPr>
                          <w:r>
                            <w:rPr>
                              <w:spacing w:val="-5"/>
                            </w:rPr>
                            <w:t>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43831" id="_x0000_t202" coordsize="21600,21600" o:spt="202" path="m,l,21600r21600,l21600,xe">
              <v:stroke joinstyle="miter"/>
              <v:path gradientshapeok="t" o:connecttype="rect"/>
            </v:shapetype>
            <v:shape id="docshape1" o:spid="_x0000_s1027" type="#_x0000_t202" style="position:absolute;margin-left:504.25pt;margin-top:35.15pt;width:18.75pt;height:13.2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" filled="f" stroked="f">
              <v:path arrowok="t"/>
              <v:textbox inset="0,0,0,0">
                <w:txbxContent>
                  <w:p w14:paraId="032F8810" w14:textId="77777777" w:rsidR="001118B8" w:rsidRDefault="00000000">
                    <w:pPr>
                      <w:pStyle w:val="BodyText"/>
                      <w:spacing w:before="14"/>
                      <w:ind w:left="20"/>
                    </w:pPr>
                    <w:r>
                      <w:rPr>
                        <w:spacing w:val="-5"/>
                      </w:rPr>
                      <w:t>131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E36B2"/>
    <w:multiLevelType w:val="hybridMultilevel"/>
    <w:tmpl w:val="1C1CAAE6"/>
    <w:lvl w:ilvl="0" w:tplc="C5F872BE">
      <w:start w:val="1"/>
      <w:numFmt w:val="upperLetter"/>
      <w:lvlText w:val="%1."/>
      <w:lvlJc w:val="left"/>
      <w:pPr>
        <w:ind w:left="839" w:hanging="361"/>
        <w:jc w:val="left"/>
      </w:pPr>
      <w:rPr>
        <w:rFonts w:ascii="Arial" w:eastAsia="Arial" w:hAnsi="Arial" w:cs="Arial" w:hint="default"/>
        <w:b w:val="0"/>
        <w:bCs w:val="0"/>
        <w:i w:val="0"/>
        <w:iCs w:val="0"/>
        <w:spacing w:val="-1"/>
        <w:w w:val="100"/>
        <w:sz w:val="20"/>
        <w:szCs w:val="20"/>
        <w:lang w:val="en-US" w:eastAsia="en-US" w:bidi="ar-SA"/>
      </w:rPr>
    </w:lvl>
    <w:lvl w:ilvl="1" w:tplc="67F0C90A">
      <w:start w:val="1"/>
      <w:numFmt w:val="decimal"/>
      <w:lvlText w:val="%2."/>
      <w:lvlJc w:val="left"/>
      <w:pPr>
        <w:ind w:left="1560" w:hanging="361"/>
        <w:jc w:val="left"/>
      </w:pPr>
      <w:rPr>
        <w:rFonts w:ascii="Arial" w:eastAsia="Arial" w:hAnsi="Arial" w:cs="Arial" w:hint="default"/>
        <w:b w:val="0"/>
        <w:bCs w:val="0"/>
        <w:i w:val="0"/>
        <w:iCs w:val="0"/>
        <w:spacing w:val="-1"/>
        <w:w w:val="100"/>
        <w:sz w:val="20"/>
        <w:szCs w:val="20"/>
        <w:lang w:val="en-US" w:eastAsia="en-US" w:bidi="ar-SA"/>
      </w:rPr>
    </w:lvl>
    <w:lvl w:ilvl="2" w:tplc="31AC0152">
      <w:numFmt w:val="bullet"/>
      <w:lvlText w:val="•"/>
      <w:lvlJc w:val="left"/>
      <w:pPr>
        <w:ind w:left="2373" w:hanging="361"/>
      </w:pPr>
      <w:rPr>
        <w:rFonts w:hint="default"/>
        <w:lang w:val="en-US" w:eastAsia="en-US" w:bidi="ar-SA"/>
      </w:rPr>
    </w:lvl>
    <w:lvl w:ilvl="3" w:tplc="FDFAFEDC">
      <w:numFmt w:val="bullet"/>
      <w:lvlText w:val="•"/>
      <w:lvlJc w:val="left"/>
      <w:pPr>
        <w:ind w:left="3186" w:hanging="361"/>
      </w:pPr>
      <w:rPr>
        <w:rFonts w:hint="default"/>
        <w:lang w:val="en-US" w:eastAsia="en-US" w:bidi="ar-SA"/>
      </w:rPr>
    </w:lvl>
    <w:lvl w:ilvl="4" w:tplc="C3947832">
      <w:numFmt w:val="bullet"/>
      <w:lvlText w:val="•"/>
      <w:lvlJc w:val="left"/>
      <w:pPr>
        <w:ind w:left="4000" w:hanging="361"/>
      </w:pPr>
      <w:rPr>
        <w:rFonts w:hint="default"/>
        <w:lang w:val="en-US" w:eastAsia="en-US" w:bidi="ar-SA"/>
      </w:rPr>
    </w:lvl>
    <w:lvl w:ilvl="5" w:tplc="A644F040">
      <w:numFmt w:val="bullet"/>
      <w:lvlText w:val="•"/>
      <w:lvlJc w:val="left"/>
      <w:pPr>
        <w:ind w:left="4813" w:hanging="361"/>
      </w:pPr>
      <w:rPr>
        <w:rFonts w:hint="default"/>
        <w:lang w:val="en-US" w:eastAsia="en-US" w:bidi="ar-SA"/>
      </w:rPr>
    </w:lvl>
    <w:lvl w:ilvl="6" w:tplc="7E945878">
      <w:numFmt w:val="bullet"/>
      <w:lvlText w:val="•"/>
      <w:lvlJc w:val="left"/>
      <w:pPr>
        <w:ind w:left="5626" w:hanging="361"/>
      </w:pPr>
      <w:rPr>
        <w:rFonts w:hint="default"/>
        <w:lang w:val="en-US" w:eastAsia="en-US" w:bidi="ar-SA"/>
      </w:rPr>
    </w:lvl>
    <w:lvl w:ilvl="7" w:tplc="502C12A6">
      <w:numFmt w:val="bullet"/>
      <w:lvlText w:val="•"/>
      <w:lvlJc w:val="left"/>
      <w:pPr>
        <w:ind w:left="6440" w:hanging="361"/>
      </w:pPr>
      <w:rPr>
        <w:rFonts w:hint="default"/>
        <w:lang w:val="en-US" w:eastAsia="en-US" w:bidi="ar-SA"/>
      </w:rPr>
    </w:lvl>
    <w:lvl w:ilvl="8" w:tplc="EF4CE6CE">
      <w:numFmt w:val="bullet"/>
      <w:lvlText w:val="•"/>
      <w:lvlJc w:val="left"/>
      <w:pPr>
        <w:ind w:left="7253" w:hanging="361"/>
      </w:pPr>
      <w:rPr>
        <w:rFonts w:hint="default"/>
        <w:lang w:val="en-US" w:eastAsia="en-US" w:bidi="ar-SA"/>
      </w:rPr>
    </w:lvl>
  </w:abstractNum>
  <w:num w:numId="1" w16cid:durableId="13452022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B8"/>
    <w:rsid w:val="000162B2"/>
    <w:rsid w:val="001118B8"/>
    <w:rsid w:val="001F57CD"/>
    <w:rsid w:val="0032148B"/>
    <w:rsid w:val="005C5345"/>
    <w:rsid w:val="00B054F2"/>
    <w:rsid w:val="00BB5EA4"/>
    <w:rsid w:val="00C3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343E"/>
  <w15:docId w15:val="{6563BFC2-2C66-254F-A58F-3A8E521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582" w:right="582" w:hanging="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B054F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054F2"/>
    <w:rPr>
      <w:sz w:val="16"/>
      <w:szCs w:val="16"/>
    </w:rPr>
  </w:style>
  <w:style w:type="paragraph" w:styleId="CommentText">
    <w:name w:val="annotation text"/>
    <w:basedOn w:val="Normal"/>
    <w:link w:val="CommentTextChar"/>
    <w:uiPriority w:val="99"/>
    <w:semiHidden/>
    <w:unhideWhenUsed/>
    <w:rsid w:val="00B054F2"/>
    <w:rPr>
      <w:sz w:val="20"/>
      <w:szCs w:val="20"/>
    </w:rPr>
  </w:style>
  <w:style w:type="character" w:customStyle="1" w:styleId="CommentTextChar">
    <w:name w:val="Comment Text Char"/>
    <w:basedOn w:val="DefaultParagraphFont"/>
    <w:link w:val="CommentText"/>
    <w:uiPriority w:val="99"/>
    <w:semiHidden/>
    <w:rsid w:val="00B054F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054F2"/>
    <w:rPr>
      <w:b/>
      <w:bCs/>
    </w:rPr>
  </w:style>
  <w:style w:type="character" w:customStyle="1" w:styleId="CommentSubjectChar">
    <w:name w:val="Comment Subject Char"/>
    <w:basedOn w:val="CommentTextChar"/>
    <w:link w:val="CommentSubject"/>
    <w:uiPriority w:val="99"/>
    <w:semiHidden/>
    <w:rsid w:val="00B054F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POLICY ON VOTES OF CONFIDENCE</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ON VOTES OF CONFIDENCE</dc:title>
  <dc:creator>Animal Sciences</dc:creator>
  <cp:lastModifiedBy>Microsoft Office User</cp:lastModifiedBy>
  <cp:revision>2</cp:revision>
  <dcterms:created xsi:type="dcterms:W3CDTF">2022-10-31T19:55:00Z</dcterms:created>
  <dcterms:modified xsi:type="dcterms:W3CDTF">2022-10-31T19:55:00Z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2003-05-27T00:00:00Z</vt:filetime>
  </property>
  <property fmtid="{D5CDD505-2E9C-101B-9397-08002B2CF9AE}" pid="3" name="Creator">
    <vt:lpwstr>Acrobat PDFMaker 5.0 for Word</vt:lpwstr>
  </property>
  <property fmtid="{D5CDD505-2E9C-101B-9397-08002B2CF9AE}" pid="4" name="LastSaved">
    <vt:filetime>2022-10-13T00:00:00Z</vt:filetime>
  </property>
  <property fmtid="{D5CDD505-2E9C-101B-9397-08002B2CF9AE}" pid="5" name="Producer">
    <vt:lpwstr>Acrobat Distiller 5.0.5 (Windows)</vt:lpwstr>
  </property>
</Properties>
</file>