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5768" w14:textId="77777777" w:rsidR="00A724FB" w:rsidRDefault="00A724FB" w:rsidP="00A724FB">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14:paraId="75CFFEEE" w14:textId="77777777" w:rsidR="00535A32" w:rsidRPr="00A724FB" w:rsidRDefault="00535A32" w:rsidP="00A724FB">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A724FB">
        <w:rPr>
          <w:rFonts w:ascii="Times New Roman" w:hAnsi="Times New Roman"/>
          <w:sz w:val="22"/>
          <w:szCs w:val="22"/>
        </w:rPr>
        <w:t>POLICY ON RANGE ELEVATION FOR TEMPORARY FACULTY</w:t>
      </w:r>
    </w:p>
    <w:p w14:paraId="4773DB9C" w14:textId="77777777" w:rsidR="00535A32" w:rsidRDefault="00535A32" w:rsidP="008A0438">
      <w:pPr>
        <w:pStyle w:val="APMHeading"/>
        <w:tabs>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p>
    <w:p w14:paraId="42BCBFEC" w14:textId="77777777" w:rsidR="00A724FB" w:rsidRPr="00A724FB" w:rsidRDefault="00A724FB" w:rsidP="008A0438">
      <w:pPr>
        <w:pStyle w:val="APMHeading"/>
        <w:tabs>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p>
    <w:p w14:paraId="5E1B88D0" w14:textId="77777777" w:rsidR="00535A32" w:rsidRPr="00A724FB" w:rsidRDefault="00535A32" w:rsidP="008A0438">
      <w:pPr>
        <w:pStyle w:val="APMParagraph"/>
        <w:tabs>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A724FB">
        <w:rPr>
          <w:rFonts w:ascii="Times New Roman" w:hAnsi="Times New Roman"/>
          <w:szCs w:val="22"/>
        </w:rPr>
        <w:t>This document spells out policies, organizational structures, and procedures for the range elevation of lecturers, both full-time and part-time.  All procedures and actions at all levels shall conform to university policies and the Collective Bargaining Agreement.</w:t>
      </w:r>
      <w:r w:rsidR="00692C06" w:rsidRPr="00A724FB">
        <w:rPr>
          <w:rFonts w:ascii="Times New Roman" w:hAnsi="Times New Roman"/>
          <w:szCs w:val="22"/>
        </w:rPr>
        <w:t xml:space="preserve">  In particular, this policy assumes that the criteria to be employed in assessing the candidate’s fitness for a range elevation shall be appropriate to the candidate’s specific work assignment.</w:t>
      </w:r>
      <w:r w:rsidR="00692C06" w:rsidRPr="00A724FB">
        <w:rPr>
          <w:rStyle w:val="FootnoteReference"/>
          <w:rFonts w:ascii="Times New Roman" w:hAnsi="Times New Roman"/>
          <w:szCs w:val="22"/>
        </w:rPr>
        <w:footnoteReference w:id="1"/>
      </w:r>
      <w:r w:rsidRPr="00A724FB">
        <w:rPr>
          <w:rFonts w:ascii="Times New Roman" w:hAnsi="Times New Roman"/>
          <w:szCs w:val="22"/>
        </w:rPr>
        <w:t xml:space="preserve"> </w:t>
      </w:r>
      <w:bookmarkStart w:id="0" w:name="_GoBack"/>
      <w:bookmarkEnd w:id="0"/>
    </w:p>
    <w:p w14:paraId="615C89B9" w14:textId="77777777" w:rsidR="00535A32" w:rsidRPr="00A724FB" w:rsidRDefault="00535A32" w:rsidP="008A0438">
      <w:pPr>
        <w:pStyle w:val="APMParagraph"/>
        <w:tabs>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A724FB">
        <w:rPr>
          <w:rFonts w:ascii="Times New Roman" w:hAnsi="Times New Roman"/>
          <w:szCs w:val="22"/>
        </w:rPr>
        <w:t xml:space="preserve">The term "range elevation" refers to the placement of a part-time or full-time temporary faculty member </w:t>
      </w:r>
      <w:r w:rsidR="008407FE" w:rsidRPr="00A724FB">
        <w:rPr>
          <w:rFonts w:ascii="Times New Roman" w:hAnsi="Times New Roman"/>
          <w:szCs w:val="22"/>
        </w:rPr>
        <w:t>(hereafter, Lecturer)</w:t>
      </w:r>
      <w:r w:rsidR="002E1C10" w:rsidRPr="00A724FB">
        <w:rPr>
          <w:rStyle w:val="FootnoteReference"/>
          <w:rFonts w:ascii="Times New Roman" w:hAnsi="Times New Roman"/>
          <w:szCs w:val="22"/>
        </w:rPr>
        <w:footnoteReference w:id="2"/>
      </w:r>
      <w:r w:rsidR="008407FE" w:rsidRPr="00A724FB">
        <w:rPr>
          <w:rFonts w:ascii="Times New Roman" w:hAnsi="Times New Roman"/>
          <w:color w:val="FF0000"/>
          <w:szCs w:val="22"/>
        </w:rPr>
        <w:t xml:space="preserve"> </w:t>
      </w:r>
      <w:r w:rsidRPr="00A724FB">
        <w:rPr>
          <w:rFonts w:ascii="Times New Roman" w:hAnsi="Times New Roman"/>
          <w:szCs w:val="22"/>
        </w:rPr>
        <w:t xml:space="preserve">on a higher salary range. </w:t>
      </w:r>
      <w:r w:rsidR="00832832" w:rsidRPr="00A724FB">
        <w:rPr>
          <w:rFonts w:ascii="Times New Roman" w:hAnsi="Times New Roman"/>
          <w:szCs w:val="22"/>
        </w:rPr>
        <w:t xml:space="preserve"> </w:t>
      </w:r>
      <w:r w:rsidRPr="00A724FB">
        <w:rPr>
          <w:rFonts w:ascii="Times New Roman" w:hAnsi="Times New Roman"/>
          <w:szCs w:val="22"/>
        </w:rPr>
        <w:t>Range elevation shall be accompanied by advancement of at least five percent (5%)</w:t>
      </w:r>
      <w:r w:rsidR="00832832" w:rsidRPr="00A724FB">
        <w:rPr>
          <w:rFonts w:ascii="Times New Roman" w:hAnsi="Times New Roman"/>
          <w:szCs w:val="22"/>
        </w:rPr>
        <w:t xml:space="preserve">.  </w:t>
      </w:r>
      <w:r w:rsidRPr="00A724FB">
        <w:rPr>
          <w:rFonts w:ascii="Times New Roman" w:hAnsi="Times New Roman"/>
          <w:szCs w:val="22"/>
        </w:rPr>
        <w:t>When a</w:t>
      </w:r>
      <w:r w:rsidR="008407FE" w:rsidRPr="00A724FB">
        <w:rPr>
          <w:rFonts w:ascii="Times New Roman" w:hAnsi="Times New Roman"/>
          <w:szCs w:val="22"/>
        </w:rPr>
        <w:t xml:space="preserve"> Lecturer</w:t>
      </w:r>
      <w:r w:rsidRPr="00A724FB">
        <w:rPr>
          <w:rFonts w:ascii="Times New Roman" w:hAnsi="Times New Roman"/>
          <w:szCs w:val="22"/>
        </w:rPr>
        <w:t xml:space="preserve"> receives a new appointment, the faculty member may be placed on higher salary range.  Range Elevation is </w:t>
      </w:r>
      <w:r w:rsidR="008407FE" w:rsidRPr="00A724FB">
        <w:rPr>
          <w:rFonts w:ascii="Times New Roman" w:hAnsi="Times New Roman"/>
          <w:szCs w:val="22"/>
        </w:rPr>
        <w:t xml:space="preserve">neither </w:t>
      </w:r>
      <w:r w:rsidRPr="00A724FB">
        <w:rPr>
          <w:rFonts w:ascii="Times New Roman" w:hAnsi="Times New Roman"/>
          <w:szCs w:val="22"/>
        </w:rPr>
        <w:t xml:space="preserve">a right of a </w:t>
      </w:r>
      <w:r w:rsidR="000F59A5" w:rsidRPr="00A724FB">
        <w:rPr>
          <w:rFonts w:ascii="Times New Roman" w:hAnsi="Times New Roman"/>
          <w:szCs w:val="22"/>
        </w:rPr>
        <w:t>Lecturer</w:t>
      </w:r>
      <w:r w:rsidRPr="00A724FB">
        <w:rPr>
          <w:rFonts w:ascii="Times New Roman" w:hAnsi="Times New Roman"/>
          <w:szCs w:val="22"/>
        </w:rPr>
        <w:t xml:space="preserve"> </w:t>
      </w:r>
      <w:r w:rsidR="008407FE" w:rsidRPr="00A724FB">
        <w:rPr>
          <w:rFonts w:ascii="Times New Roman" w:hAnsi="Times New Roman"/>
          <w:szCs w:val="22"/>
        </w:rPr>
        <w:t>n</w:t>
      </w:r>
      <w:r w:rsidRPr="00A724FB">
        <w:rPr>
          <w:rFonts w:ascii="Times New Roman" w:hAnsi="Times New Roman"/>
          <w:szCs w:val="22"/>
        </w:rPr>
        <w:t>or s</w:t>
      </w:r>
      <w:r w:rsidR="00606DC9" w:rsidRPr="00A724FB">
        <w:rPr>
          <w:rFonts w:ascii="Times New Roman" w:hAnsi="Times New Roman"/>
          <w:szCs w:val="22"/>
        </w:rPr>
        <w:t>olely a reward for past service</w:t>
      </w:r>
      <w:r w:rsidRPr="00A724FB">
        <w:rPr>
          <w:rFonts w:ascii="Times New Roman" w:hAnsi="Times New Roman"/>
          <w:szCs w:val="22"/>
        </w:rPr>
        <w:t xml:space="preserve"> and </w:t>
      </w:r>
      <w:r w:rsidR="00606DC9" w:rsidRPr="00A724FB">
        <w:rPr>
          <w:rFonts w:ascii="Times New Roman" w:hAnsi="Times New Roman"/>
          <w:szCs w:val="22"/>
        </w:rPr>
        <w:t>accumulation of employment</w:t>
      </w:r>
      <w:r w:rsidRPr="00A724FB">
        <w:rPr>
          <w:rFonts w:ascii="Times New Roman" w:hAnsi="Times New Roman"/>
          <w:szCs w:val="22"/>
        </w:rPr>
        <w:t>.</w:t>
      </w:r>
    </w:p>
    <w:p w14:paraId="361C6935" w14:textId="77777777" w:rsidR="00535A32" w:rsidRPr="00A724FB"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A724FB">
        <w:rPr>
          <w:rFonts w:ascii="Times New Roman" w:hAnsi="Times New Roman"/>
          <w:szCs w:val="22"/>
          <w:u w:val="none"/>
        </w:rPr>
        <w:t>I.</w:t>
      </w:r>
      <w:r w:rsidRPr="00A724FB">
        <w:rPr>
          <w:rFonts w:ascii="Times New Roman" w:hAnsi="Times New Roman"/>
          <w:szCs w:val="22"/>
          <w:u w:val="none"/>
        </w:rPr>
        <w:tab/>
      </w:r>
      <w:r w:rsidRPr="00A724FB">
        <w:rPr>
          <w:rFonts w:ascii="Times New Roman" w:hAnsi="Times New Roman"/>
          <w:szCs w:val="22"/>
        </w:rPr>
        <w:t>ELIGIBILITY FOR RANGE ELEVATION</w:t>
      </w:r>
    </w:p>
    <w:p w14:paraId="7AFCD86A" w14:textId="77777777" w:rsidR="00535A32" w:rsidRPr="00A724FB" w:rsidRDefault="000F59A5"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t>F</w:t>
      </w:r>
      <w:r w:rsidR="00535A32" w:rsidRPr="00A724FB">
        <w:rPr>
          <w:rFonts w:ascii="Times New Roman" w:hAnsi="Times New Roman"/>
          <w:szCs w:val="22"/>
        </w:rPr>
        <w:t xml:space="preserve">aculty who are eligible for range elevation shall be limited to any </w:t>
      </w:r>
      <w:r w:rsidR="00FA6C19" w:rsidRPr="00A724FB">
        <w:rPr>
          <w:rFonts w:ascii="Times New Roman" w:hAnsi="Times New Roman"/>
          <w:szCs w:val="22"/>
        </w:rPr>
        <w:t>Lecturer</w:t>
      </w:r>
      <w:r w:rsidR="00535A32" w:rsidRPr="00A724FB">
        <w:rPr>
          <w:rFonts w:ascii="Times New Roman" w:hAnsi="Times New Roman"/>
          <w:szCs w:val="22"/>
        </w:rPr>
        <w:t>,</w:t>
      </w:r>
      <w:r w:rsidR="00E129FE" w:rsidRPr="00A724FB">
        <w:rPr>
          <w:rFonts w:ascii="Times New Roman" w:hAnsi="Times New Roman"/>
          <w:szCs w:val="22"/>
        </w:rPr>
        <w:t xml:space="preserve"> full-time or part-time, who have</w:t>
      </w:r>
      <w:r w:rsidR="00535A32" w:rsidRPr="00A724FB">
        <w:rPr>
          <w:rFonts w:ascii="Times New Roman" w:hAnsi="Times New Roman"/>
          <w:szCs w:val="22"/>
        </w:rPr>
        <w:t xml:space="preserve"> no more SSI eligibility in their current range, and have served five (5) years in their current range.</w:t>
      </w:r>
    </w:p>
    <w:p w14:paraId="51074342" w14:textId="77777777" w:rsidR="00535A32" w:rsidRPr="00A724FB"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A724FB">
        <w:rPr>
          <w:rFonts w:ascii="Times New Roman" w:hAnsi="Times New Roman"/>
          <w:szCs w:val="22"/>
          <w:u w:val="none"/>
        </w:rPr>
        <w:t>II.</w:t>
      </w:r>
      <w:r w:rsidRPr="00A724FB">
        <w:rPr>
          <w:rFonts w:ascii="Times New Roman" w:hAnsi="Times New Roman"/>
          <w:szCs w:val="22"/>
          <w:u w:val="none"/>
        </w:rPr>
        <w:tab/>
      </w:r>
      <w:r w:rsidRPr="00A724FB">
        <w:rPr>
          <w:rFonts w:ascii="Times New Roman" w:hAnsi="Times New Roman"/>
          <w:szCs w:val="22"/>
        </w:rPr>
        <w:t>CRITERIA FOR RANGE ELEVATION</w:t>
      </w:r>
    </w:p>
    <w:p w14:paraId="1EAC126C" w14:textId="77777777" w:rsidR="008407FE" w:rsidRPr="00A724FB" w:rsidRDefault="008407FE"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t>The burden of proof for range elevation rests with the applicant’s record of achievement. It is also understood that reasonable people may disagree in the evaluation of evidence.  Further, faculty members in a particular field or activity have the chief competence for judging the work of their colleagues.  The range elevation process requires that the judgment of the university, through its administrators and peer review committees, be made with full and careful consideration of this peer judgment and be consistent with academic freedom and standards of fairness and due process.</w:t>
      </w:r>
    </w:p>
    <w:p w14:paraId="4A4B6BBC" w14:textId="77777777" w:rsidR="00535A32" w:rsidRPr="00A724FB" w:rsidRDefault="00535A32">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1440" w:firstLine="0"/>
        <w:jc w:val="left"/>
        <w:rPr>
          <w:rFonts w:ascii="Times New Roman" w:hAnsi="Times New Roman"/>
          <w:szCs w:val="22"/>
        </w:rPr>
        <w:pPrChange w:id="1" w:author="Windows User" w:date="2019-05-06T16:09:00Z">
          <w:pPr>
            <w:pStyle w:val="APMParagraphlevel1"/>
            <w:numPr>
              <w:numId w:val="14"/>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1440" w:hanging="720"/>
            <w:jc w:val="left"/>
          </w:pPr>
        </w:pPrChange>
      </w:pPr>
      <w:r w:rsidRPr="00A724FB">
        <w:rPr>
          <w:rFonts w:ascii="Times New Roman" w:hAnsi="Times New Roman"/>
          <w:szCs w:val="22"/>
        </w:rPr>
        <w:t>The basis for a positive recommendation for range elevation shall be based upon a positive assessment of the overall quality of t</w:t>
      </w:r>
      <w:r w:rsidR="00392DA2" w:rsidRPr="00A724FB">
        <w:rPr>
          <w:rFonts w:ascii="Times New Roman" w:hAnsi="Times New Roman"/>
          <w:szCs w:val="22"/>
        </w:rPr>
        <w:t xml:space="preserve">he </w:t>
      </w:r>
      <w:r w:rsidR="00ED0E93" w:rsidRPr="00A724FB">
        <w:rPr>
          <w:rFonts w:ascii="Times New Roman" w:hAnsi="Times New Roman"/>
          <w:szCs w:val="22"/>
        </w:rPr>
        <w:t xml:space="preserve">faculty member’s performance </w:t>
      </w:r>
      <w:r w:rsidRPr="00A724FB">
        <w:rPr>
          <w:rFonts w:ascii="Times New Roman" w:hAnsi="Times New Roman"/>
          <w:szCs w:val="22"/>
        </w:rPr>
        <w:t xml:space="preserve">commensurate with </w:t>
      </w:r>
      <w:r w:rsidR="00692C06" w:rsidRPr="00A724FB">
        <w:rPr>
          <w:rFonts w:ascii="Times New Roman" w:hAnsi="Times New Roman"/>
          <w:szCs w:val="22"/>
        </w:rPr>
        <w:t>the specific work assignment, an established pattern of p</w:t>
      </w:r>
      <w:r w:rsidR="00B95DEB" w:rsidRPr="00A724FB">
        <w:rPr>
          <w:rFonts w:ascii="Times New Roman" w:hAnsi="Times New Roman"/>
          <w:szCs w:val="22"/>
        </w:rPr>
        <w:t xml:space="preserve">roductive working relationships </w:t>
      </w:r>
      <w:r w:rsidR="00692C06" w:rsidRPr="00A724FB">
        <w:rPr>
          <w:rFonts w:ascii="Times New Roman" w:hAnsi="Times New Roman"/>
          <w:szCs w:val="22"/>
        </w:rPr>
        <w:t xml:space="preserve">with peers and colleagues, the proposed range, and time base, </w:t>
      </w:r>
      <w:r w:rsidRPr="00A724FB">
        <w:rPr>
          <w:rFonts w:ascii="Times New Roman" w:hAnsi="Times New Roman"/>
          <w:szCs w:val="22"/>
        </w:rPr>
        <w:t xml:space="preserve">as demonstrated through the evidence documented in the </w:t>
      </w:r>
      <w:r w:rsidR="00110AC4" w:rsidRPr="00A724FB">
        <w:rPr>
          <w:rFonts w:ascii="Times New Roman" w:hAnsi="Times New Roman"/>
          <w:szCs w:val="22"/>
        </w:rPr>
        <w:t>Personnel Action File (PAF)</w:t>
      </w:r>
      <w:r w:rsidR="00481F31" w:rsidRPr="00A724FB">
        <w:rPr>
          <w:rFonts w:ascii="Times New Roman" w:hAnsi="Times New Roman"/>
          <w:szCs w:val="22"/>
        </w:rPr>
        <w:t>.</w:t>
      </w:r>
    </w:p>
    <w:p w14:paraId="4A70F578" w14:textId="77777777" w:rsidR="00535A32" w:rsidRPr="00A724FB" w:rsidRDefault="00535A32" w:rsidP="008A0438">
      <w:pPr>
        <w:pStyle w:val="APMParagraphlevel1"/>
        <w:numPr>
          <w:ilvl w:val="0"/>
          <w:numId w:val="14"/>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rPr>
      </w:pPr>
      <w:r w:rsidRPr="00A724FB">
        <w:rPr>
          <w:rFonts w:ascii="Times New Roman" w:hAnsi="Times New Roman"/>
          <w:szCs w:val="22"/>
        </w:rPr>
        <w:t>Length of service or time in range shall not be considered.</w:t>
      </w:r>
    </w:p>
    <w:p w14:paraId="6A85E531" w14:textId="77777777" w:rsidR="00535A32" w:rsidRPr="00A724FB" w:rsidRDefault="00535A32" w:rsidP="008A0438">
      <w:pPr>
        <w:pStyle w:val="APMParagraphlevel1"/>
        <w:numPr>
          <w:ilvl w:val="0"/>
          <w:numId w:val="14"/>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rPr>
      </w:pPr>
      <w:r w:rsidRPr="00A724FB">
        <w:rPr>
          <w:rFonts w:ascii="Times New Roman" w:hAnsi="Times New Roman"/>
          <w:szCs w:val="22"/>
        </w:rPr>
        <w:t>Accumulated teaching</w:t>
      </w:r>
      <w:r w:rsidR="00E129FE" w:rsidRPr="00A724FB">
        <w:rPr>
          <w:rFonts w:ascii="Times New Roman" w:hAnsi="Times New Roman"/>
          <w:szCs w:val="22"/>
        </w:rPr>
        <w:t>, or other,</w:t>
      </w:r>
      <w:r w:rsidRPr="00A724FB">
        <w:rPr>
          <w:rFonts w:ascii="Times New Roman" w:hAnsi="Times New Roman"/>
          <w:szCs w:val="22"/>
        </w:rPr>
        <w:t xml:space="preserve"> experience is not considered sufficient for range elevation.</w:t>
      </w:r>
    </w:p>
    <w:p w14:paraId="2DB67885" w14:textId="77777777" w:rsidR="008A0438" w:rsidRPr="00A724FB" w:rsidRDefault="002E1C10" w:rsidP="008A0438">
      <w:pPr>
        <w:pStyle w:val="APMParagraphlevel1"/>
        <w:numPr>
          <w:ilvl w:val="0"/>
          <w:numId w:val="14"/>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rPr>
      </w:pPr>
      <w:r w:rsidRPr="00A724FB">
        <w:rPr>
          <w:rFonts w:ascii="Times New Roman" w:hAnsi="Times New Roman"/>
          <w:szCs w:val="22"/>
        </w:rPr>
        <w:t>For Lecturers holding instructional appointments, the primary criteria used in this evaluation will be teaching effectiveness and maintaining currency in the discipline in which the candidate teaches.  Teaching effectiveness will be assessed using the following rubric:</w:t>
      </w:r>
    </w:p>
    <w:p w14:paraId="4C3A597D" w14:textId="5447405B" w:rsidR="002E1C10" w:rsidRPr="00A724FB" w:rsidRDefault="008A0438"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br w:type="page"/>
      </w:r>
      <w:r w:rsidR="002E1C10" w:rsidRPr="00A724FB">
        <w:rPr>
          <w:rFonts w:ascii="Times New Roman" w:hAnsi="Times New Roman"/>
          <w:b/>
          <w:bCs/>
          <w:szCs w:val="22"/>
        </w:rPr>
        <w:lastRenderedPageBreak/>
        <w:t xml:space="preserve">Table 1:  Criteria for Range Elevation for Lecturers with Instructional </w:t>
      </w:r>
      <w:r w:rsidR="00695542">
        <w:rPr>
          <w:rFonts w:ascii="Times New Roman" w:hAnsi="Times New Roman"/>
          <w:b/>
          <w:bCs/>
          <w:szCs w:val="22"/>
        </w:rPr>
        <w:t>Appointments</w:t>
      </w:r>
    </w:p>
    <w:tbl>
      <w:tblPr>
        <w:tblW w:w="9580" w:type="dxa"/>
        <w:tblCellSpacing w:w="0" w:type="dxa"/>
        <w:tblInd w:w="90" w:type="dxa"/>
        <w:tblBorders>
          <w:top w:val="outset" w:sz="36" w:space="0" w:color="000000"/>
          <w:left w:val="outset" w:sz="36" w:space="0" w:color="000000"/>
          <w:bottom w:val="outset" w:sz="36" w:space="0" w:color="000000"/>
          <w:right w:val="outset" w:sz="36" w:space="0" w:color="000000"/>
        </w:tblBorders>
        <w:tblCellMar>
          <w:top w:w="75" w:type="dxa"/>
          <w:left w:w="75" w:type="dxa"/>
          <w:bottom w:w="75" w:type="dxa"/>
          <w:right w:w="75" w:type="dxa"/>
        </w:tblCellMar>
        <w:tblLook w:val="0000" w:firstRow="0" w:lastRow="0" w:firstColumn="0" w:lastColumn="0" w:noHBand="0" w:noVBand="0"/>
      </w:tblPr>
      <w:tblGrid>
        <w:gridCol w:w="4790"/>
        <w:gridCol w:w="4790"/>
      </w:tblGrid>
      <w:tr w:rsidR="002E1C10" w:rsidRPr="00A724FB" w14:paraId="69E07A55" w14:textId="77777777" w:rsidTr="005B19F7">
        <w:trPr>
          <w:trHeight w:val="506"/>
          <w:tblCellSpacing w:w="0" w:type="dxa"/>
        </w:trPr>
        <w:tc>
          <w:tcPr>
            <w:tcW w:w="4790"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7587DBB6" w14:textId="77777777" w:rsidR="002E1C10" w:rsidRPr="00A724FB" w:rsidRDefault="002E1C10" w:rsidP="008A0438">
            <w:pPr>
              <w:tabs>
                <w:tab w:val="left" w:pos="720"/>
                <w:tab w:val="left" w:pos="1440"/>
                <w:tab w:val="left" w:pos="2160"/>
              </w:tabs>
              <w:spacing w:after="120"/>
              <w:rPr>
                <w:rFonts w:ascii="Times New Roman" w:hAnsi="Times New Roman"/>
                <w:b/>
                <w:bCs/>
                <w:sz w:val="22"/>
                <w:szCs w:val="22"/>
              </w:rPr>
            </w:pPr>
            <w:r w:rsidRPr="00A724FB">
              <w:rPr>
                <w:rFonts w:ascii="Times New Roman" w:hAnsi="Times New Roman"/>
                <w:b/>
                <w:bCs/>
                <w:sz w:val="22"/>
                <w:szCs w:val="22"/>
              </w:rPr>
              <w:t>Lecturer A to B</w:t>
            </w:r>
          </w:p>
        </w:tc>
        <w:tc>
          <w:tcPr>
            <w:tcW w:w="4790"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7804C402" w14:textId="77777777" w:rsidR="002E1C10" w:rsidRPr="00A724FB" w:rsidRDefault="008A0438" w:rsidP="008A0438">
            <w:pPr>
              <w:tabs>
                <w:tab w:val="left" w:pos="720"/>
                <w:tab w:val="left" w:pos="1440"/>
                <w:tab w:val="left" w:pos="2160"/>
              </w:tabs>
              <w:spacing w:after="120"/>
              <w:rPr>
                <w:rFonts w:ascii="Times New Roman" w:hAnsi="Times New Roman"/>
                <w:b/>
                <w:bCs/>
                <w:sz w:val="22"/>
                <w:szCs w:val="22"/>
              </w:rPr>
            </w:pPr>
            <w:r w:rsidRPr="00A724FB">
              <w:rPr>
                <w:rFonts w:ascii="Times New Roman" w:hAnsi="Times New Roman"/>
                <w:b/>
                <w:bCs/>
                <w:sz w:val="22"/>
                <w:szCs w:val="22"/>
              </w:rPr>
              <w:t>Lecturer B to C</w:t>
            </w:r>
            <w:r w:rsidR="002E1C10" w:rsidRPr="00A724FB">
              <w:rPr>
                <w:rFonts w:ascii="Times New Roman" w:hAnsi="Times New Roman"/>
                <w:b/>
                <w:bCs/>
                <w:sz w:val="22"/>
                <w:szCs w:val="22"/>
              </w:rPr>
              <w:t xml:space="preserve"> and </w:t>
            </w:r>
            <w:del w:id="2" w:author="Bradley Hart" w:date="2019-01-28T16:44:00Z">
              <w:r w:rsidR="002E1C10" w:rsidRPr="00A724FB" w:rsidDel="00FA468B">
                <w:rPr>
                  <w:rFonts w:ascii="Times New Roman" w:hAnsi="Times New Roman"/>
                  <w:b/>
                  <w:bCs/>
                  <w:sz w:val="22"/>
                  <w:szCs w:val="22"/>
                </w:rPr>
                <w:delText xml:space="preserve"> </w:delText>
              </w:r>
            </w:del>
            <w:r w:rsidR="002E1C10" w:rsidRPr="00A724FB">
              <w:rPr>
                <w:rFonts w:ascii="Times New Roman" w:hAnsi="Times New Roman"/>
                <w:b/>
                <w:bCs/>
                <w:sz w:val="22"/>
                <w:szCs w:val="22"/>
              </w:rPr>
              <w:t>Lecturer C to D</w:t>
            </w:r>
          </w:p>
        </w:tc>
      </w:tr>
      <w:tr w:rsidR="002E1C10" w:rsidRPr="00A724FB" w14:paraId="00E83E0C" w14:textId="77777777" w:rsidTr="008A0438">
        <w:trPr>
          <w:trHeight w:val="5094"/>
          <w:tblCellSpacing w:w="0" w:type="dxa"/>
        </w:trPr>
        <w:tc>
          <w:tcPr>
            <w:tcW w:w="4790" w:type="dxa"/>
            <w:tcBorders>
              <w:top w:val="outset" w:sz="6" w:space="0" w:color="000000"/>
              <w:left w:val="outset" w:sz="6" w:space="0" w:color="000000"/>
              <w:bottom w:val="outset" w:sz="6" w:space="0" w:color="000000"/>
              <w:right w:val="outset" w:sz="6" w:space="0" w:color="000000"/>
            </w:tcBorders>
          </w:tcPr>
          <w:p w14:paraId="63C20796" w14:textId="77777777" w:rsidR="00392DA2"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Demonstrates a consistent commendable level of facilitating outcomes-based student learning by providing evidence of all of the following, as appropriate to the individual lecturer’s work assignment:</w:t>
            </w:r>
          </w:p>
          <w:p w14:paraId="25A9F73C" w14:textId="77777777" w:rsidR="00392DA2"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 xml:space="preserve">Continually refining and improving teaching practices based on self-reflection and feedback from </w:t>
            </w:r>
            <w:r w:rsidRPr="008D09A9">
              <w:rPr>
                <w:sz w:val="22"/>
                <w:szCs w:val="22"/>
              </w:rPr>
              <w:t xml:space="preserve">student </w:t>
            </w:r>
            <w:ins w:id="3" w:author="Brian Tsukimura" w:date="2017-02-15T16:44:00Z">
              <w:r w:rsidR="009B2865" w:rsidRPr="008D09A9">
                <w:rPr>
                  <w:sz w:val="22"/>
                  <w:szCs w:val="22"/>
                </w:rPr>
                <w:t xml:space="preserve">ratings </w:t>
              </w:r>
            </w:ins>
            <w:r w:rsidRPr="008D09A9">
              <w:rPr>
                <w:sz w:val="22"/>
                <w:szCs w:val="22"/>
              </w:rPr>
              <w:t xml:space="preserve">and faculty </w:t>
            </w:r>
            <w:ins w:id="4" w:author="Brian Tsukimura" w:date="2017-02-15T16:44:00Z">
              <w:r w:rsidR="009B2865" w:rsidRPr="008D09A9">
                <w:rPr>
                  <w:sz w:val="22"/>
                  <w:szCs w:val="22"/>
                </w:rPr>
                <w:t xml:space="preserve">peer </w:t>
              </w:r>
            </w:ins>
            <w:r w:rsidRPr="008D09A9">
              <w:rPr>
                <w:sz w:val="22"/>
                <w:szCs w:val="22"/>
              </w:rPr>
              <w:t>evaluations</w:t>
            </w:r>
            <w:r w:rsidRPr="00A724FB">
              <w:rPr>
                <w:sz w:val="22"/>
                <w:szCs w:val="22"/>
              </w:rPr>
              <w:t>;</w:t>
            </w:r>
          </w:p>
          <w:p w14:paraId="047E884D" w14:textId="77777777" w:rsidR="00392DA2"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Clearly aligning assignments and assessments with course outcomes;</w:t>
            </w:r>
          </w:p>
          <w:p w14:paraId="053F9ABD" w14:textId="77777777" w:rsidR="00392DA2"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Applying innovative and effective ways of teaching subject matter to diverse student populations;</w:t>
            </w:r>
          </w:p>
          <w:p w14:paraId="741FF0F1" w14:textId="77777777" w:rsidR="00392DA2"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Successfully adapting best pedagogical practices while developing or revising outcomes-based course materials;</w:t>
            </w:r>
          </w:p>
          <w:p w14:paraId="086B34CE" w14:textId="77777777" w:rsidR="002E1C10"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Effectively using course materials that reflect the current state of knowled</w:t>
            </w:r>
            <w:r w:rsidR="00B6053C" w:rsidRPr="00A724FB">
              <w:rPr>
                <w:sz w:val="22"/>
                <w:szCs w:val="22"/>
              </w:rPr>
              <w:t>ge and practices in the field.</w:t>
            </w:r>
          </w:p>
        </w:tc>
        <w:tc>
          <w:tcPr>
            <w:tcW w:w="4790" w:type="dxa"/>
            <w:tcBorders>
              <w:top w:val="outset" w:sz="6" w:space="0" w:color="000000"/>
              <w:left w:val="outset" w:sz="6" w:space="0" w:color="000000"/>
              <w:bottom w:val="outset" w:sz="6" w:space="0" w:color="000000"/>
              <w:right w:val="outset" w:sz="6" w:space="0" w:color="000000"/>
            </w:tcBorders>
          </w:tcPr>
          <w:p w14:paraId="13D58201" w14:textId="77777777" w:rsidR="00392DA2" w:rsidRPr="00A724FB" w:rsidRDefault="002E1C10" w:rsidP="008A0438">
            <w:pPr>
              <w:pStyle w:val="NormalWeb"/>
              <w:tabs>
                <w:tab w:val="left" w:pos="720"/>
                <w:tab w:val="left" w:pos="1440"/>
                <w:tab w:val="left" w:pos="2160"/>
              </w:tabs>
              <w:spacing w:before="0" w:beforeAutospacing="0" w:after="120" w:afterAutospacing="0"/>
              <w:rPr>
                <w:sz w:val="22"/>
                <w:szCs w:val="22"/>
              </w:rPr>
            </w:pPr>
            <w:r w:rsidRPr="00A724FB">
              <w:rPr>
                <w:sz w:val="22"/>
                <w:szCs w:val="22"/>
              </w:rPr>
              <w:t>Demonstrates a consistent commendable level of facilitating outcomes-based student learning by providing evidence of all of the following, as appropriate to the individual lecturer’s work assignment:</w:t>
            </w:r>
          </w:p>
          <w:p w14:paraId="00E91890" w14:textId="77777777" w:rsidR="00392DA2" w:rsidRPr="00A724FB" w:rsidRDefault="002E1C10" w:rsidP="008A0438">
            <w:pPr>
              <w:pStyle w:val="NormalWeb"/>
              <w:tabs>
                <w:tab w:val="left" w:pos="390"/>
                <w:tab w:val="left" w:pos="1440"/>
                <w:tab w:val="left" w:pos="2160"/>
              </w:tabs>
              <w:spacing w:before="0" w:beforeAutospacing="0" w:after="120" w:afterAutospacing="0"/>
              <w:rPr>
                <w:sz w:val="22"/>
                <w:szCs w:val="22"/>
              </w:rPr>
            </w:pPr>
            <w:r w:rsidRPr="00A724FB">
              <w:rPr>
                <w:sz w:val="22"/>
                <w:szCs w:val="22"/>
              </w:rPr>
              <w:t>Continually refining and improving teaching practices based on self-reflection and feedback from student and faculty evaluations;</w:t>
            </w:r>
          </w:p>
          <w:p w14:paraId="096008A2" w14:textId="77777777" w:rsidR="00392DA2" w:rsidRPr="00A724FB" w:rsidRDefault="002E1C10" w:rsidP="008A0438">
            <w:pPr>
              <w:pStyle w:val="NormalWeb"/>
              <w:tabs>
                <w:tab w:val="left" w:pos="390"/>
                <w:tab w:val="left" w:pos="1440"/>
                <w:tab w:val="left" w:pos="2160"/>
              </w:tabs>
              <w:spacing w:before="0" w:beforeAutospacing="0" w:after="120" w:afterAutospacing="0"/>
              <w:rPr>
                <w:sz w:val="22"/>
                <w:szCs w:val="22"/>
              </w:rPr>
            </w:pPr>
            <w:r w:rsidRPr="00A724FB">
              <w:rPr>
                <w:sz w:val="22"/>
                <w:szCs w:val="22"/>
              </w:rPr>
              <w:t>Clearly aligning assignments and assessments with course outcomes;</w:t>
            </w:r>
          </w:p>
          <w:p w14:paraId="4437EACC" w14:textId="77777777" w:rsidR="00392DA2" w:rsidRPr="008D09A9" w:rsidRDefault="002E1C10" w:rsidP="008A0438">
            <w:pPr>
              <w:pStyle w:val="NormalWeb"/>
              <w:tabs>
                <w:tab w:val="left" w:pos="390"/>
                <w:tab w:val="left" w:pos="1440"/>
                <w:tab w:val="left" w:pos="2160"/>
              </w:tabs>
              <w:spacing w:before="0" w:beforeAutospacing="0" w:after="120" w:afterAutospacing="0"/>
              <w:rPr>
                <w:sz w:val="22"/>
                <w:szCs w:val="22"/>
              </w:rPr>
            </w:pPr>
            <w:r w:rsidRPr="008D09A9">
              <w:rPr>
                <w:sz w:val="22"/>
                <w:szCs w:val="22"/>
                <w:highlight w:val="yellow"/>
                <w:rPrChange w:id="5" w:author="Brian Tsukimura" w:date="2018-10-25T16:31:00Z">
                  <w:rPr>
                    <w:i/>
                    <w:sz w:val="22"/>
                    <w:szCs w:val="22"/>
                  </w:rPr>
                </w:rPrChange>
              </w:rPr>
              <w:t>Developing</w:t>
            </w:r>
            <w:r w:rsidRPr="008D09A9">
              <w:rPr>
                <w:sz w:val="22"/>
                <w:szCs w:val="22"/>
              </w:rPr>
              <w:t xml:space="preserve"> and applying innovative and effective ways of teaching subject matter to diverse student populations;</w:t>
            </w:r>
          </w:p>
          <w:p w14:paraId="30375F14" w14:textId="77777777" w:rsidR="00392DA2" w:rsidRPr="008D09A9" w:rsidRDefault="002E1C10" w:rsidP="008A0438">
            <w:pPr>
              <w:pStyle w:val="NormalWeb"/>
              <w:tabs>
                <w:tab w:val="left" w:pos="390"/>
                <w:tab w:val="left" w:pos="1440"/>
                <w:tab w:val="left" w:pos="2160"/>
              </w:tabs>
              <w:spacing w:before="0" w:beforeAutospacing="0" w:after="120" w:afterAutospacing="0"/>
              <w:rPr>
                <w:sz w:val="22"/>
                <w:szCs w:val="22"/>
              </w:rPr>
            </w:pPr>
            <w:r w:rsidRPr="008D09A9">
              <w:rPr>
                <w:sz w:val="22"/>
                <w:szCs w:val="22"/>
              </w:rPr>
              <w:t xml:space="preserve">Successfully </w:t>
            </w:r>
            <w:r w:rsidRPr="008D09A9">
              <w:rPr>
                <w:sz w:val="22"/>
                <w:szCs w:val="22"/>
                <w:highlight w:val="yellow"/>
              </w:rPr>
              <w:t>developing</w:t>
            </w:r>
            <w:r w:rsidRPr="008D09A9">
              <w:rPr>
                <w:sz w:val="22"/>
                <w:szCs w:val="22"/>
              </w:rPr>
              <w:t xml:space="preserve"> and adapting best pedagogical practices while developing or revising outcomes-based course materials;</w:t>
            </w:r>
          </w:p>
          <w:p w14:paraId="57473EA8" w14:textId="77777777" w:rsidR="00392DA2" w:rsidRPr="00A724FB" w:rsidRDefault="002E1C10" w:rsidP="008A0438">
            <w:pPr>
              <w:pStyle w:val="NormalWeb"/>
              <w:tabs>
                <w:tab w:val="left" w:pos="390"/>
                <w:tab w:val="left" w:pos="1440"/>
                <w:tab w:val="left" w:pos="2160"/>
              </w:tabs>
              <w:spacing w:before="0" w:beforeAutospacing="0" w:after="120" w:afterAutospacing="0"/>
              <w:rPr>
                <w:sz w:val="22"/>
                <w:szCs w:val="22"/>
              </w:rPr>
            </w:pPr>
            <w:r w:rsidRPr="008D09A9">
              <w:rPr>
                <w:sz w:val="22"/>
                <w:szCs w:val="22"/>
              </w:rPr>
              <w:t>Effectively</w:t>
            </w:r>
            <w:r w:rsidRPr="008D09A9">
              <w:rPr>
                <w:sz w:val="22"/>
                <w:szCs w:val="22"/>
                <w:rPrChange w:id="6" w:author="Brian Tsukimura" w:date="2018-10-25T16:30:00Z">
                  <w:rPr>
                    <w:i/>
                    <w:sz w:val="22"/>
                    <w:szCs w:val="22"/>
                  </w:rPr>
                </w:rPrChange>
              </w:rPr>
              <w:t xml:space="preserve"> </w:t>
            </w:r>
            <w:r w:rsidRPr="008D09A9">
              <w:rPr>
                <w:sz w:val="22"/>
                <w:szCs w:val="22"/>
                <w:highlight w:val="yellow"/>
              </w:rPr>
              <w:t>developing</w:t>
            </w:r>
            <w:r w:rsidRPr="008D09A9">
              <w:rPr>
                <w:sz w:val="22"/>
                <w:szCs w:val="22"/>
              </w:rPr>
              <w:t xml:space="preserve"> and using course materials that reflect the current</w:t>
            </w:r>
            <w:r w:rsidRPr="00A724FB">
              <w:rPr>
                <w:sz w:val="22"/>
                <w:szCs w:val="22"/>
              </w:rPr>
              <w:t xml:space="preserve"> state of knowledge and practices in the field; </w:t>
            </w:r>
          </w:p>
          <w:p w14:paraId="633B9C4E" w14:textId="77777777" w:rsidR="002E1C10" w:rsidRPr="00A724FB" w:rsidRDefault="002E1C10" w:rsidP="008A0438">
            <w:pPr>
              <w:pStyle w:val="NormalWeb"/>
              <w:tabs>
                <w:tab w:val="left" w:pos="390"/>
                <w:tab w:val="left" w:pos="1440"/>
                <w:tab w:val="left" w:pos="2160"/>
              </w:tabs>
              <w:spacing w:before="0" w:beforeAutospacing="0" w:after="120" w:afterAutospacing="0"/>
              <w:rPr>
                <w:color w:val="FF0000"/>
                <w:sz w:val="22"/>
                <w:szCs w:val="22"/>
              </w:rPr>
            </w:pPr>
            <w:r w:rsidRPr="00A724FB">
              <w:rPr>
                <w:sz w:val="22"/>
                <w:szCs w:val="22"/>
              </w:rPr>
              <w:t>Successfully collaborating with faculty in teaching and learning activities.</w:t>
            </w:r>
          </w:p>
        </w:tc>
      </w:tr>
    </w:tbl>
    <w:p w14:paraId="68A10070" w14:textId="77777777" w:rsidR="008A0438" w:rsidRPr="00A724FB" w:rsidDel="005A5C8F" w:rsidRDefault="008A0438"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0"/>
        <w:ind w:left="0" w:firstLine="0"/>
        <w:jc w:val="left"/>
        <w:rPr>
          <w:del w:id="7" w:author="Julie Moore" w:date="2017-05-17T09:26:00Z"/>
          <w:rFonts w:ascii="Times New Roman" w:hAnsi="Times New Roman"/>
          <w:szCs w:val="22"/>
        </w:rPr>
      </w:pPr>
    </w:p>
    <w:p w14:paraId="11080739" w14:textId="77777777" w:rsidR="005A5C8F" w:rsidRDefault="005A5C8F"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60"/>
        <w:ind w:left="0" w:firstLine="0"/>
        <w:jc w:val="left"/>
        <w:rPr>
          <w:ins w:id="8" w:author="Julie Moore" w:date="2017-05-17T09:26:00Z"/>
          <w:rFonts w:ascii="Times New Roman" w:hAnsi="Times New Roman"/>
          <w:szCs w:val="22"/>
        </w:rPr>
      </w:pPr>
    </w:p>
    <w:p w14:paraId="039ABDBB" w14:textId="77777777" w:rsidR="004247B9" w:rsidRDefault="007F309E"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60"/>
        <w:ind w:left="0" w:firstLine="0"/>
        <w:jc w:val="left"/>
        <w:rPr>
          <w:rFonts w:ascii="Times New Roman" w:hAnsi="Times New Roman"/>
          <w:szCs w:val="22"/>
          <w:highlight w:val="yellow"/>
        </w:rPr>
      </w:pPr>
      <w:r w:rsidRPr="00A724FB">
        <w:rPr>
          <w:rFonts w:ascii="Times New Roman" w:hAnsi="Times New Roman"/>
          <w:szCs w:val="22"/>
        </w:rPr>
        <w:t xml:space="preserve">Currency in the candidate’s teaching discipline will be assessed by examining evidence in the PAF, </w:t>
      </w:r>
      <w:ins w:id="9" w:author="Brian Tsukimura" w:date="2017-02-15T16:44:00Z">
        <w:r w:rsidR="009B2865">
          <w:rPr>
            <w:rFonts w:ascii="Times New Roman" w:hAnsi="Times New Roman"/>
            <w:szCs w:val="22"/>
          </w:rPr>
          <w:t xml:space="preserve">lecturer’s appointment letter, </w:t>
        </w:r>
      </w:ins>
      <w:r w:rsidRPr="00A724FB">
        <w:rPr>
          <w:rFonts w:ascii="Times New Roman" w:hAnsi="Times New Roman"/>
          <w:szCs w:val="22"/>
        </w:rPr>
        <w:t>application letter, and C</w:t>
      </w:r>
      <w:r w:rsidR="00606DC9" w:rsidRPr="00A724FB">
        <w:rPr>
          <w:rFonts w:ascii="Times New Roman" w:hAnsi="Times New Roman"/>
          <w:szCs w:val="22"/>
        </w:rPr>
        <w:t xml:space="preserve">urriculum </w:t>
      </w:r>
      <w:r w:rsidRPr="00A724FB">
        <w:rPr>
          <w:rFonts w:ascii="Times New Roman" w:hAnsi="Times New Roman"/>
          <w:szCs w:val="22"/>
        </w:rPr>
        <w:t>V</w:t>
      </w:r>
      <w:r w:rsidR="00606DC9" w:rsidRPr="00A724FB">
        <w:rPr>
          <w:rFonts w:ascii="Times New Roman" w:hAnsi="Times New Roman"/>
          <w:szCs w:val="22"/>
        </w:rPr>
        <w:t>ita (CV)</w:t>
      </w:r>
      <w:r w:rsidRPr="00A724FB">
        <w:rPr>
          <w:rFonts w:ascii="Times New Roman" w:hAnsi="Times New Roman"/>
          <w:szCs w:val="22"/>
        </w:rPr>
        <w:t xml:space="preserve"> that demonstrates </w:t>
      </w:r>
      <w:del w:id="10" w:author="Brian Tsukimura" w:date="2017-02-15T16:45:00Z">
        <w:r w:rsidRPr="004247B9" w:rsidDel="009B2865">
          <w:rPr>
            <w:rFonts w:ascii="Times New Roman" w:hAnsi="Times New Roman"/>
            <w:szCs w:val="22"/>
            <w:highlight w:val="yellow"/>
          </w:rPr>
          <w:delText xml:space="preserve">several </w:delText>
        </w:r>
      </w:del>
    </w:p>
    <w:p w14:paraId="626D633B" w14:textId="08179650" w:rsidR="007F309E" w:rsidRDefault="00BA6E24"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60"/>
        <w:ind w:left="0" w:firstLine="0"/>
        <w:jc w:val="left"/>
        <w:rPr>
          <w:ins w:id="11" w:author="Julie Moore" w:date="2017-05-17T09:26:00Z"/>
          <w:rFonts w:ascii="Times New Roman" w:hAnsi="Times New Roman"/>
          <w:szCs w:val="22"/>
        </w:rPr>
      </w:pPr>
      <w:ins w:id="12" w:author="Julie Moore" w:date="2017-09-06T16:23:00Z">
        <w:r>
          <w:rPr>
            <w:rFonts w:ascii="Times New Roman" w:hAnsi="Times New Roman"/>
            <w:szCs w:val="22"/>
            <w:highlight w:val="yellow"/>
          </w:rPr>
          <w:t>three</w:t>
        </w:r>
      </w:ins>
      <w:ins w:id="13" w:author="Julie Moore" w:date="2017-09-06T18:36:00Z">
        <w:r w:rsidR="002F4C6F">
          <w:rPr>
            <w:rFonts w:ascii="Times New Roman" w:hAnsi="Times New Roman"/>
            <w:szCs w:val="22"/>
            <w:highlight w:val="yellow"/>
          </w:rPr>
          <w:t xml:space="preserve"> </w:t>
        </w:r>
      </w:ins>
      <w:ins w:id="14" w:author="Brian Tsukimura" w:date="2017-02-15T16:45:00Z">
        <w:del w:id="15" w:author="Julie Moore" w:date="2017-09-06T16:23:00Z">
          <w:r w:rsidR="009B2865" w:rsidRPr="00916545" w:rsidDel="00BA6E24">
            <w:rPr>
              <w:rFonts w:ascii="Times New Roman" w:hAnsi="Times New Roman"/>
              <w:szCs w:val="22"/>
              <w:highlight w:val="yellow"/>
            </w:rPr>
            <w:delText xml:space="preserve"> </w:delText>
          </w:r>
        </w:del>
        <w:r w:rsidR="009B2865" w:rsidRPr="00916545">
          <w:rPr>
            <w:rFonts w:ascii="Times New Roman" w:hAnsi="Times New Roman"/>
            <w:szCs w:val="22"/>
            <w:highlight w:val="yellow"/>
          </w:rPr>
          <w:t>or more</w:t>
        </w:r>
        <w:r w:rsidR="009B2865" w:rsidRPr="00A724FB">
          <w:rPr>
            <w:rFonts w:ascii="Times New Roman" w:hAnsi="Times New Roman"/>
            <w:szCs w:val="22"/>
          </w:rPr>
          <w:t xml:space="preserve"> </w:t>
        </w:r>
      </w:ins>
      <w:r w:rsidR="007F309E" w:rsidRPr="00A724FB">
        <w:rPr>
          <w:rFonts w:ascii="Times New Roman" w:hAnsi="Times New Roman"/>
          <w:szCs w:val="22"/>
        </w:rPr>
        <w:t>of the following activities.  (This list is for illustrative purposes only, and is non-exhaustive.)</w:t>
      </w:r>
    </w:p>
    <w:p w14:paraId="685EC9FA" w14:textId="14F2EDC5" w:rsidR="005A5C8F" w:rsidDel="002342D6" w:rsidRDefault="005A5C8F"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60"/>
        <w:ind w:left="0" w:firstLine="0"/>
        <w:jc w:val="left"/>
        <w:rPr>
          <w:ins w:id="16" w:author="Julie Moore" w:date="2017-05-17T09:26:00Z"/>
          <w:del w:id="17" w:author="Windows User" w:date="2019-05-06T15:05:00Z"/>
          <w:rFonts w:ascii="Times New Roman" w:hAnsi="Times New Roman"/>
          <w:szCs w:val="22"/>
        </w:rPr>
      </w:pPr>
    </w:p>
    <w:p w14:paraId="72C76CC2" w14:textId="5FAC7DD8" w:rsidR="005A5C8F" w:rsidDel="002342D6" w:rsidRDefault="005A5C8F"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60"/>
        <w:ind w:left="0" w:firstLine="0"/>
        <w:jc w:val="left"/>
        <w:rPr>
          <w:del w:id="18" w:author="Windows User" w:date="2019-05-06T15:05:00Z"/>
          <w:rFonts w:ascii="Times New Roman" w:hAnsi="Times New Roman"/>
          <w:szCs w:val="22"/>
        </w:rPr>
      </w:pPr>
    </w:p>
    <w:p w14:paraId="1984C665" w14:textId="7764AA39" w:rsidR="004247B9" w:rsidDel="002342D6" w:rsidRDefault="004247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60"/>
        <w:ind w:left="0" w:firstLine="0"/>
        <w:jc w:val="left"/>
        <w:rPr>
          <w:ins w:id="19" w:author="Brian Tsukimura" w:date="2017-02-15T16:45:00Z"/>
          <w:del w:id="20" w:author="Windows User" w:date="2019-05-06T15:05:00Z"/>
          <w:rFonts w:ascii="Times New Roman" w:hAnsi="Times New Roman"/>
          <w:szCs w:val="22"/>
        </w:rPr>
      </w:pPr>
    </w:p>
    <w:p w14:paraId="15BBE31E" w14:textId="17C9231B" w:rsidR="007F309E" w:rsidRPr="00A724FB" w:rsidDel="002342D6" w:rsidRDefault="007F309E" w:rsidP="008A0438">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21" w:author="Windows User" w:date="2019-05-06T15:05:00Z"/>
          <w:rFonts w:ascii="Times New Roman" w:hAnsi="Times New Roman"/>
          <w:szCs w:val="22"/>
        </w:rPr>
      </w:pPr>
      <w:del w:id="22" w:author="Windows User" w:date="2019-05-06T15:05:00Z">
        <w:r w:rsidRPr="00A724FB" w:rsidDel="002342D6">
          <w:rPr>
            <w:rFonts w:ascii="Times New Roman" w:hAnsi="Times New Roman"/>
            <w:szCs w:val="22"/>
          </w:rPr>
          <w:delText>Inc</w:delText>
        </w:r>
        <w:r w:rsidR="00BA6E24" w:rsidDel="002342D6">
          <w:rPr>
            <w:rFonts w:ascii="Times New Roman" w:hAnsi="Times New Roman"/>
            <w:szCs w:val="22"/>
          </w:rPr>
          <w:delText>r</w:delText>
        </w:r>
        <w:r w:rsidRPr="00A724FB" w:rsidDel="002342D6">
          <w:rPr>
            <w:rFonts w:ascii="Times New Roman" w:hAnsi="Times New Roman"/>
            <w:szCs w:val="22"/>
          </w:rPr>
          <w:delText>eased mastery of the discipline by obtaining one or more formal graduate degrees.</w:delText>
        </w:r>
      </w:del>
    </w:p>
    <w:p w14:paraId="6404A1E1" w14:textId="288FB41D" w:rsidR="007F309E" w:rsidRPr="00A724FB" w:rsidDel="002342D6" w:rsidRDefault="007F309E" w:rsidP="008A0438">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23" w:author="Windows User" w:date="2019-05-06T15:05:00Z"/>
          <w:rFonts w:ascii="Times New Roman" w:hAnsi="Times New Roman"/>
          <w:szCs w:val="22"/>
        </w:rPr>
      </w:pPr>
      <w:del w:id="24" w:author="Windows User" w:date="2019-05-06T15:05:00Z">
        <w:r w:rsidRPr="00A724FB" w:rsidDel="002342D6">
          <w:rPr>
            <w:rFonts w:ascii="Times New Roman" w:hAnsi="Times New Roman"/>
            <w:szCs w:val="22"/>
          </w:rPr>
          <w:delText>Presentation of original research/scholarship at professional meetings or conferences</w:delText>
        </w:r>
        <w:r w:rsidR="0050781A" w:rsidRPr="00A724FB" w:rsidDel="002342D6">
          <w:rPr>
            <w:rFonts w:ascii="Times New Roman" w:hAnsi="Times New Roman"/>
            <w:szCs w:val="22"/>
          </w:rPr>
          <w:delText xml:space="preserve"> of the discipline.</w:delText>
        </w:r>
      </w:del>
    </w:p>
    <w:p w14:paraId="20C3267B" w14:textId="371D02DB" w:rsidR="0050781A" w:rsidRPr="00A724FB" w:rsidDel="002342D6" w:rsidRDefault="0050781A" w:rsidP="008A0438">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25" w:author="Windows User" w:date="2019-05-06T15:05:00Z"/>
          <w:rFonts w:ascii="Times New Roman" w:hAnsi="Times New Roman"/>
          <w:szCs w:val="22"/>
        </w:rPr>
      </w:pPr>
      <w:del w:id="26" w:author="Windows User" w:date="2019-05-06T15:05:00Z">
        <w:r w:rsidRPr="00A724FB" w:rsidDel="002342D6">
          <w:rPr>
            <w:rFonts w:ascii="Times New Roman" w:hAnsi="Times New Roman"/>
            <w:szCs w:val="22"/>
          </w:rPr>
          <w:delText>Peer-reviewed publication of original rese</w:delText>
        </w:r>
        <w:r w:rsidR="00DF0318" w:rsidRPr="00A724FB" w:rsidDel="002342D6">
          <w:rPr>
            <w:rFonts w:ascii="Times New Roman" w:hAnsi="Times New Roman"/>
            <w:szCs w:val="22"/>
          </w:rPr>
          <w:delText xml:space="preserve">arch/scholarship in recognized </w:delText>
        </w:r>
        <w:r w:rsidRPr="00A724FB" w:rsidDel="002342D6">
          <w:rPr>
            <w:rFonts w:ascii="Times New Roman" w:hAnsi="Times New Roman"/>
            <w:szCs w:val="22"/>
          </w:rPr>
          <w:delText>journals of the discipline.</w:delText>
        </w:r>
      </w:del>
    </w:p>
    <w:p w14:paraId="79A80C2E" w14:textId="0C5F86A9" w:rsidR="0050781A" w:rsidRPr="00A724FB" w:rsidDel="002342D6" w:rsidRDefault="0050781A" w:rsidP="008A0438">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27" w:author="Windows User" w:date="2019-05-06T15:05:00Z"/>
          <w:rFonts w:ascii="Times New Roman" w:hAnsi="Times New Roman"/>
          <w:szCs w:val="22"/>
        </w:rPr>
      </w:pPr>
      <w:del w:id="28" w:author="Windows User" w:date="2019-05-06T15:05:00Z">
        <w:r w:rsidRPr="00A724FB" w:rsidDel="002342D6">
          <w:rPr>
            <w:rFonts w:ascii="Times New Roman" w:hAnsi="Times New Roman"/>
            <w:szCs w:val="22"/>
          </w:rPr>
          <w:delText xml:space="preserve">Public exhibitions, performances, or other creative activities demonstrating mastery of the </w:delText>
        </w:r>
      </w:del>
      <w:ins w:id="29" w:author="Julie Moore" w:date="2017-09-06T16:29:00Z">
        <w:del w:id="30" w:author="Windows User" w:date="2019-05-06T15:05:00Z">
          <w:r w:rsidR="00BA6E24" w:rsidRPr="00CA018E" w:rsidDel="002342D6">
            <w:rPr>
              <w:rFonts w:ascii="Times New Roman" w:hAnsi="Times New Roman"/>
              <w:szCs w:val="22"/>
              <w:highlight w:val="yellow"/>
              <w:rPrChange w:id="31" w:author="Julie Moore [2]" w:date="2018-04-25T21:59:00Z">
                <w:rPr>
                  <w:rFonts w:ascii="Times New Roman" w:hAnsi="Times New Roman"/>
                  <w:szCs w:val="22"/>
                </w:rPr>
              </w:rPrChange>
            </w:rPr>
            <w:delText>relevant</w:delText>
          </w:r>
          <w:r w:rsidR="00BA6E24" w:rsidDel="002342D6">
            <w:rPr>
              <w:rFonts w:ascii="Times New Roman" w:hAnsi="Times New Roman"/>
              <w:szCs w:val="22"/>
            </w:rPr>
            <w:delText xml:space="preserve"> </w:delText>
          </w:r>
        </w:del>
      </w:ins>
      <w:del w:id="32" w:author="Windows User" w:date="2019-05-06T15:05:00Z">
        <w:r w:rsidRPr="00A724FB" w:rsidDel="002342D6">
          <w:rPr>
            <w:rFonts w:ascii="Times New Roman" w:hAnsi="Times New Roman"/>
            <w:szCs w:val="22"/>
          </w:rPr>
          <w:delText>artistic discipline.</w:delText>
        </w:r>
      </w:del>
    </w:p>
    <w:p w14:paraId="3EE83633" w14:textId="29D09955" w:rsidR="0050781A" w:rsidRPr="00A724FB" w:rsidDel="002342D6" w:rsidRDefault="0050781A" w:rsidP="008A0438">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33" w:author="Windows User" w:date="2019-05-06T15:05:00Z"/>
          <w:rFonts w:ascii="Times New Roman" w:hAnsi="Times New Roman"/>
          <w:szCs w:val="22"/>
        </w:rPr>
      </w:pPr>
      <w:del w:id="34" w:author="Windows User" w:date="2019-05-06T15:05:00Z">
        <w:r w:rsidRPr="00CA018E" w:rsidDel="002342D6">
          <w:rPr>
            <w:rFonts w:ascii="Times New Roman" w:hAnsi="Times New Roman"/>
            <w:szCs w:val="22"/>
            <w:highlight w:val="yellow"/>
            <w:rPrChange w:id="35" w:author="Julie Moore [2]" w:date="2018-04-25T22:00:00Z">
              <w:rPr>
                <w:rFonts w:ascii="Times New Roman" w:hAnsi="Times New Roman"/>
                <w:szCs w:val="22"/>
              </w:rPr>
            </w:rPrChange>
          </w:rPr>
          <w:delText>Significant e</w:delText>
        </w:r>
      </w:del>
      <w:ins w:id="36" w:author="Brian Tsukimura" w:date="2017-02-15T16:45:00Z">
        <w:del w:id="37" w:author="Windows User" w:date="2019-05-06T15:05:00Z">
          <w:r w:rsidR="009B2865" w:rsidRPr="00CA018E" w:rsidDel="002342D6">
            <w:rPr>
              <w:rFonts w:ascii="Times New Roman" w:hAnsi="Times New Roman"/>
              <w:szCs w:val="22"/>
              <w:highlight w:val="yellow"/>
              <w:rPrChange w:id="38" w:author="Julie Moore [2]" w:date="2018-04-25T22:00:00Z">
                <w:rPr>
                  <w:rFonts w:ascii="Times New Roman" w:hAnsi="Times New Roman"/>
                  <w:szCs w:val="22"/>
                </w:rPr>
              </w:rPrChange>
            </w:rPr>
            <w:delText>E</w:delText>
          </w:r>
        </w:del>
      </w:ins>
      <w:del w:id="39" w:author="Windows User" w:date="2019-05-06T15:05:00Z">
        <w:r w:rsidRPr="00CA018E" w:rsidDel="002342D6">
          <w:rPr>
            <w:rFonts w:ascii="Times New Roman" w:hAnsi="Times New Roman"/>
            <w:szCs w:val="22"/>
            <w:highlight w:val="yellow"/>
            <w:rPrChange w:id="40" w:author="Julie Moore [2]" w:date="2018-04-25T22:00:00Z">
              <w:rPr>
                <w:rFonts w:ascii="Times New Roman" w:hAnsi="Times New Roman"/>
                <w:szCs w:val="22"/>
              </w:rPr>
            </w:rPrChange>
          </w:rPr>
          <w:delText>xternal</w:delText>
        </w:r>
        <w:r w:rsidRPr="00A724FB" w:rsidDel="002342D6">
          <w:rPr>
            <w:rFonts w:ascii="Times New Roman" w:hAnsi="Times New Roman"/>
            <w:szCs w:val="22"/>
          </w:rPr>
          <w:delText xml:space="preserve"> employment and/or experience in professions relevant to the discipline.</w:delText>
        </w:r>
      </w:del>
    </w:p>
    <w:p w14:paraId="6D74152C" w14:textId="3EAB77DC" w:rsidR="008A0438" w:rsidRPr="00A724FB" w:rsidDel="002342D6" w:rsidRDefault="0050781A" w:rsidP="008A0438">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41" w:author="Windows User" w:date="2019-05-06T15:05:00Z"/>
          <w:rFonts w:ascii="Times New Roman" w:hAnsi="Times New Roman"/>
          <w:szCs w:val="22"/>
        </w:rPr>
      </w:pPr>
      <w:del w:id="42" w:author="Windows User" w:date="2019-05-06T15:05:00Z">
        <w:r w:rsidRPr="00A724FB" w:rsidDel="002342D6">
          <w:rPr>
            <w:rFonts w:ascii="Times New Roman" w:hAnsi="Times New Roman"/>
            <w:szCs w:val="22"/>
          </w:rPr>
          <w:delText>Possession of current licenses, certifications, and/or professional credentials to practice</w:delText>
        </w:r>
        <w:r w:rsidR="00DF0318" w:rsidRPr="00A724FB" w:rsidDel="002342D6">
          <w:rPr>
            <w:rFonts w:ascii="Times New Roman" w:hAnsi="Times New Roman"/>
            <w:szCs w:val="22"/>
          </w:rPr>
          <w:delText xml:space="preserve"> </w:delText>
        </w:r>
        <w:r w:rsidRPr="00A724FB" w:rsidDel="002342D6">
          <w:rPr>
            <w:rFonts w:ascii="Times New Roman" w:hAnsi="Times New Roman"/>
            <w:szCs w:val="22"/>
          </w:rPr>
          <w:delText>in professions relevant to the discipline.</w:delText>
        </w:r>
      </w:del>
    </w:p>
    <w:p w14:paraId="2D7F5343" w14:textId="1F34C0B4" w:rsidR="007C3B3A" w:rsidDel="002342D6" w:rsidRDefault="00E27651" w:rsidP="009B2865">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43" w:author="Brian Tsukimura" w:date="2018-10-25T16:44:00Z"/>
          <w:del w:id="44" w:author="Windows User" w:date="2019-05-06T15:05:00Z"/>
          <w:rFonts w:ascii="Times New Roman" w:hAnsi="Times New Roman"/>
          <w:szCs w:val="22"/>
        </w:rPr>
      </w:pPr>
      <w:del w:id="45" w:author="Windows User" w:date="2019-05-06T15:05:00Z">
        <w:r w:rsidRPr="007C3B3A" w:rsidDel="002342D6">
          <w:rPr>
            <w:rFonts w:ascii="Times New Roman" w:hAnsi="Times New Roman"/>
            <w:szCs w:val="22"/>
          </w:rPr>
          <w:delText xml:space="preserve">Significant and frequent participation </w:delText>
        </w:r>
      </w:del>
      <w:ins w:id="46" w:author="Brian Tsukimura" w:date="2017-02-15T16:46:00Z">
        <w:del w:id="47" w:author="Windows User" w:date="2019-05-06T15:05:00Z">
          <w:r w:rsidR="009B2865" w:rsidRPr="007C3B3A" w:rsidDel="002342D6">
            <w:rPr>
              <w:rFonts w:ascii="Times New Roman" w:hAnsi="Times New Roman"/>
              <w:szCs w:val="22"/>
            </w:rPr>
            <w:delText xml:space="preserve">Participation </w:delText>
          </w:r>
        </w:del>
      </w:ins>
      <w:del w:id="48" w:author="Windows User" w:date="2019-05-06T15:05:00Z">
        <w:r w:rsidRPr="007C3B3A" w:rsidDel="002342D6">
          <w:rPr>
            <w:rFonts w:ascii="Times New Roman" w:hAnsi="Times New Roman"/>
            <w:szCs w:val="22"/>
          </w:rPr>
          <w:delText>in professional development</w:delText>
        </w:r>
        <w:r w:rsidR="0050781A" w:rsidRPr="007C3B3A" w:rsidDel="002342D6">
          <w:rPr>
            <w:rFonts w:ascii="Times New Roman" w:hAnsi="Times New Roman"/>
            <w:szCs w:val="22"/>
          </w:rPr>
          <w:delText xml:space="preserve"> </w:delText>
        </w:r>
        <w:r w:rsidRPr="007C3B3A" w:rsidDel="002342D6">
          <w:rPr>
            <w:rFonts w:ascii="Times New Roman" w:hAnsi="Times New Roman"/>
            <w:szCs w:val="22"/>
          </w:rPr>
          <w:delText>activities related to scholarship and/or pedagogy of the discipline.  Attendance at, and participation in, workshops</w:delText>
        </w:r>
      </w:del>
      <w:ins w:id="49" w:author="Brian Tsukimura" w:date="2018-10-25T16:40:00Z">
        <w:del w:id="50" w:author="Windows User" w:date="2019-05-06T15:05:00Z">
          <w:r w:rsidR="007C3B3A" w:rsidRPr="007C3B3A" w:rsidDel="002342D6">
            <w:rPr>
              <w:rFonts w:ascii="Times New Roman" w:hAnsi="Times New Roman"/>
              <w:szCs w:val="22"/>
            </w:rPr>
            <w:delText>,</w:delText>
          </w:r>
        </w:del>
      </w:ins>
      <w:del w:id="51" w:author="Windows User" w:date="2019-05-06T15:05:00Z">
        <w:r w:rsidR="00F35789" w:rsidRPr="007C3B3A" w:rsidDel="002342D6">
          <w:rPr>
            <w:rFonts w:ascii="Times New Roman" w:hAnsi="Times New Roman"/>
            <w:szCs w:val="22"/>
          </w:rPr>
          <w:delText xml:space="preserve"> presentation of scholarship</w:delText>
        </w:r>
        <w:r w:rsidRPr="007C3B3A" w:rsidDel="002342D6">
          <w:rPr>
            <w:rFonts w:ascii="Times New Roman" w:hAnsi="Times New Roman"/>
            <w:szCs w:val="22"/>
          </w:rPr>
          <w:delText>, continuing education courses, professional seminars, and similar activities sponsored by disciplinary organizations.</w:delText>
        </w:r>
      </w:del>
    </w:p>
    <w:p w14:paraId="51233063" w14:textId="4491583D" w:rsidR="00E27651" w:rsidDel="002342D6" w:rsidRDefault="00E27651" w:rsidP="009B2865">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52" w:author="Windows User" w:date="2019-05-06T15:05:00Z"/>
          <w:rFonts w:ascii="Times New Roman" w:hAnsi="Times New Roman"/>
          <w:szCs w:val="22"/>
        </w:rPr>
      </w:pPr>
      <w:del w:id="53" w:author="Windows User" w:date="2019-05-06T15:05:00Z">
        <w:r w:rsidRPr="00A724FB" w:rsidDel="002342D6">
          <w:rPr>
            <w:rFonts w:ascii="Times New Roman" w:hAnsi="Times New Roman"/>
            <w:szCs w:val="22"/>
          </w:rPr>
          <w:delText>Composition and submission of grant proposals to conduct research in the discipline, to support pedagogy, or to advance the educational mission of the University.</w:delText>
        </w:r>
      </w:del>
    </w:p>
    <w:p w14:paraId="722D4110" w14:textId="7403EFD6" w:rsidR="00943074" w:rsidDel="002342D6" w:rsidRDefault="00943074" w:rsidP="009B2865">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del w:id="54" w:author="Windows User" w:date="2019-05-06T15:05:00Z"/>
          <w:rFonts w:ascii="Times New Roman" w:hAnsi="Times New Roman"/>
          <w:szCs w:val="22"/>
        </w:rPr>
      </w:pPr>
      <w:del w:id="55" w:author="Windows User" w:date="2019-05-06T15:05:00Z">
        <w:r w:rsidDel="002342D6">
          <w:rPr>
            <w:rFonts w:ascii="Times New Roman" w:hAnsi="Times New Roman"/>
            <w:szCs w:val="22"/>
          </w:rPr>
          <w:delText xml:space="preserve">Other </w:delText>
        </w:r>
      </w:del>
      <w:ins w:id="56" w:author="Brian Tsukimura" w:date="2018-10-25T16:48:00Z">
        <w:del w:id="57" w:author="Windows User" w:date="2019-05-06T15:05:00Z">
          <w:r w:rsidR="00B828F6" w:rsidDel="002342D6">
            <w:rPr>
              <w:rFonts w:ascii="Times New Roman" w:hAnsi="Times New Roman"/>
              <w:szCs w:val="22"/>
            </w:rPr>
            <w:delText xml:space="preserve">professional </w:delText>
          </w:r>
        </w:del>
      </w:ins>
      <w:del w:id="58" w:author="Windows User" w:date="2019-05-06T15:05:00Z">
        <w:r w:rsidDel="002342D6">
          <w:rPr>
            <w:rFonts w:ascii="Times New Roman" w:hAnsi="Times New Roman"/>
            <w:szCs w:val="22"/>
          </w:rPr>
          <w:delText xml:space="preserve">activities </w:delText>
        </w:r>
      </w:del>
      <w:ins w:id="59" w:author="Brian Tsukimura" w:date="2018-10-25T16:48:00Z">
        <w:del w:id="60" w:author="Windows User" w:date="2019-05-06T15:05:00Z">
          <w:r w:rsidR="00B828F6" w:rsidDel="002342D6">
            <w:rPr>
              <w:rFonts w:ascii="Times New Roman" w:hAnsi="Times New Roman"/>
              <w:szCs w:val="22"/>
            </w:rPr>
            <w:delText xml:space="preserve">(e.g., editing a disciplinary journal) </w:delText>
          </w:r>
        </w:del>
      </w:ins>
      <w:del w:id="61" w:author="Windows User" w:date="2019-05-06T15:05:00Z">
        <w:r w:rsidDel="002342D6">
          <w:rPr>
            <w:rFonts w:ascii="Times New Roman" w:hAnsi="Times New Roman"/>
            <w:szCs w:val="22"/>
          </w:rPr>
          <w:delText xml:space="preserve">that demonstrate peer recognition of disciplinary currency and/or mastery (e.g., serving as a consultant, adjudicator, or external reviewer.) </w:delText>
        </w:r>
      </w:del>
    </w:p>
    <w:p w14:paraId="5434BD62" w14:textId="5614CF97" w:rsidR="00943074" w:rsidDel="002342D6" w:rsidRDefault="00943074">
      <w:pPr>
        <w:pStyle w:val="APMParagraphlevel1"/>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firstLine="0"/>
        <w:jc w:val="left"/>
        <w:rPr>
          <w:del w:id="62" w:author="Windows User" w:date="2019-05-06T15:05:00Z"/>
          <w:rFonts w:ascii="Times New Roman" w:hAnsi="Times New Roman"/>
          <w:szCs w:val="22"/>
        </w:rPr>
        <w:pPrChange w:id="63" w:author="Julie Moore" w:date="2017-05-17T13:32:00Z">
          <w:pPr>
            <w:pStyle w:val="APMParagraphlevel1"/>
            <w:numPr>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pPr>
        </w:pPrChange>
      </w:pPr>
    </w:p>
    <w:p w14:paraId="30174D74" w14:textId="3C4F3240" w:rsidR="00943074" w:rsidDel="002342D6" w:rsidRDefault="00943074" w:rsidP="007C3B3A">
      <w:pPr>
        <w:pStyle w:val="APMParagraphlevel1"/>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980" w:right="-630" w:firstLine="0"/>
        <w:jc w:val="left"/>
        <w:rPr>
          <w:ins w:id="64" w:author="Brian Tsukimura" w:date="2018-10-25T16:52:00Z"/>
          <w:del w:id="65" w:author="Windows User" w:date="2019-05-06T15:05:00Z"/>
          <w:rFonts w:ascii="Times New Roman" w:hAnsi="Times New Roman"/>
          <w:szCs w:val="22"/>
        </w:rPr>
      </w:pPr>
      <w:del w:id="66" w:author="Windows User" w:date="2019-05-06T15:05:00Z">
        <w:r w:rsidRPr="007C3B3A" w:rsidDel="002342D6">
          <w:rPr>
            <w:rFonts w:ascii="Times New Roman" w:hAnsi="Times New Roman"/>
            <w:szCs w:val="22"/>
          </w:rPr>
          <w:delText xml:space="preserve">*See Addendum for a </w:delText>
        </w:r>
      </w:del>
      <w:ins w:id="67" w:author="Brian Tsukimura" w:date="2018-10-25T16:46:00Z">
        <w:del w:id="68" w:author="Windows User" w:date="2019-05-06T15:05:00Z">
          <w:r w:rsidR="007C3B3A" w:rsidDel="002342D6">
            <w:rPr>
              <w:rFonts w:ascii="Times New Roman" w:hAnsi="Times New Roman"/>
              <w:szCs w:val="22"/>
            </w:rPr>
            <w:delText>longer</w:delText>
          </w:r>
        </w:del>
      </w:ins>
      <w:ins w:id="69" w:author="Julie Moore" w:date="2017-05-17T13:32:00Z">
        <w:del w:id="70" w:author="Windows User" w:date="2019-05-06T15:05:00Z">
          <w:r w:rsidRPr="007C3B3A" w:rsidDel="002342D6">
            <w:rPr>
              <w:rFonts w:ascii="Times New Roman" w:hAnsi="Times New Roman"/>
              <w:szCs w:val="22"/>
            </w:rPr>
            <w:delText xml:space="preserve"> list of examples.</w:delText>
          </w:r>
        </w:del>
      </w:ins>
    </w:p>
    <w:p w14:paraId="230169A8" w14:textId="4547A73A" w:rsidR="00B828F6" w:rsidDel="002342D6" w:rsidRDefault="00B828F6" w:rsidP="007C3B3A">
      <w:pPr>
        <w:pStyle w:val="APMParagraphlevel1"/>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980" w:right="-630" w:firstLine="0"/>
        <w:jc w:val="left"/>
        <w:rPr>
          <w:ins w:id="71" w:author="Brian Tsukimura" w:date="2018-10-25T16:52:00Z"/>
          <w:del w:id="72" w:author="Windows User" w:date="2019-05-06T15:05:00Z"/>
          <w:rFonts w:ascii="Times New Roman" w:hAnsi="Times New Roman"/>
          <w:szCs w:val="22"/>
        </w:rPr>
      </w:pPr>
    </w:p>
    <w:p w14:paraId="551768DD" w14:textId="47587741" w:rsidR="00B828F6" w:rsidRPr="00B828F6" w:rsidDel="002342D6" w:rsidRDefault="00B828F6">
      <w:pPr>
        <w:pStyle w:val="APMParagraphlevel1"/>
        <w:numPr>
          <w:ilvl w:val="0"/>
          <w:numId w:val="14"/>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120"/>
        <w:ind w:right="-630"/>
        <w:jc w:val="left"/>
        <w:rPr>
          <w:ins w:id="73" w:author="Brian Tsukimura" w:date="2018-10-25T16:56:00Z"/>
          <w:del w:id="74" w:author="Windows User" w:date="2019-05-06T15:05:00Z"/>
          <w:rFonts w:ascii="Times New Roman" w:hAnsi="Times New Roman"/>
          <w:szCs w:val="22"/>
        </w:rPr>
        <w:pPrChange w:id="75" w:author="Brian Tsukimura" w:date="2018-10-25T16:57:00Z">
          <w:pPr>
            <w:pStyle w:val="APMParagraphlevel1"/>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120"/>
            <w:ind w:left="0" w:right="-630" w:firstLine="0"/>
            <w:jc w:val="left"/>
          </w:pPr>
        </w:pPrChange>
      </w:pPr>
      <w:ins w:id="76" w:author="Brian Tsukimura" w:date="2018-10-25T16:56:00Z">
        <w:del w:id="77" w:author="Windows User" w:date="2019-05-06T15:05:00Z">
          <w:r w:rsidRPr="000A3D76" w:rsidDel="002342D6">
            <w:rPr>
              <w:rFonts w:ascii="Times New Roman" w:hAnsi="Times New Roman"/>
              <w:szCs w:val="22"/>
            </w:rPr>
            <w:delText xml:space="preserve">For Lecturers holding non-instructional appointments, the primary criteria used in this evaluation will be </w:delText>
          </w:r>
          <w:r w:rsidRPr="00B828F6" w:rsidDel="002342D6">
            <w:rPr>
              <w:rFonts w:ascii="Times New Roman" w:hAnsi="Times New Roman"/>
              <w:szCs w:val="22"/>
            </w:rPr>
            <w:delText>professional effectiveness and maintaining currency in the profession in which the candidate practices.  Professional effectiveness will be assessed using the following rubric:</w:delText>
          </w:r>
        </w:del>
      </w:ins>
    </w:p>
    <w:p w14:paraId="2729EEC6" w14:textId="77777777" w:rsidR="00B828F6" w:rsidRPr="00A724FB" w:rsidRDefault="00B828F6" w:rsidP="00B828F6">
      <w:pPr>
        <w:tabs>
          <w:tab w:val="left" w:pos="720"/>
          <w:tab w:val="left" w:pos="1440"/>
          <w:tab w:val="left" w:pos="2160"/>
        </w:tabs>
        <w:spacing w:after="120"/>
        <w:ind w:left="540"/>
        <w:rPr>
          <w:ins w:id="78" w:author="Brian Tsukimura" w:date="2018-10-25T16:56:00Z"/>
          <w:rFonts w:ascii="Times New Roman" w:hAnsi="Times New Roman"/>
          <w:sz w:val="22"/>
          <w:szCs w:val="22"/>
        </w:rPr>
      </w:pPr>
      <w:ins w:id="79" w:author="Brian Tsukimura" w:date="2018-10-25T16:56:00Z">
        <w:r w:rsidRPr="00A724FB">
          <w:rPr>
            <w:rFonts w:ascii="Times New Roman" w:hAnsi="Times New Roman"/>
            <w:b/>
            <w:bCs/>
            <w:sz w:val="22"/>
            <w:szCs w:val="22"/>
          </w:rPr>
          <w:t xml:space="preserve">Table 2:  Criteria for Range Elevation for Lecturers with Non-Instructional </w:t>
        </w:r>
        <w:r w:rsidRPr="00B828F6">
          <w:rPr>
            <w:rFonts w:ascii="Times New Roman" w:hAnsi="Times New Roman"/>
            <w:b/>
            <w:bCs/>
            <w:sz w:val="22"/>
            <w:szCs w:val="22"/>
          </w:rPr>
          <w:t>Appointments</w:t>
        </w:r>
      </w:ins>
    </w:p>
    <w:tbl>
      <w:tblPr>
        <w:tblW w:w="9480" w:type="dxa"/>
        <w:tblCellSpacing w:w="0" w:type="dxa"/>
        <w:tblInd w:w="90" w:type="dxa"/>
        <w:tblBorders>
          <w:top w:val="outset" w:sz="36" w:space="0" w:color="000000"/>
          <w:left w:val="outset" w:sz="36" w:space="0" w:color="000000"/>
          <w:bottom w:val="outset" w:sz="36" w:space="0" w:color="000000"/>
          <w:right w:val="outset" w:sz="36" w:space="0" w:color="000000"/>
        </w:tblBorders>
        <w:tblCellMar>
          <w:top w:w="75" w:type="dxa"/>
          <w:left w:w="75" w:type="dxa"/>
          <w:bottom w:w="75" w:type="dxa"/>
          <w:right w:w="75" w:type="dxa"/>
        </w:tblCellMar>
        <w:tblLook w:val="0000" w:firstRow="0" w:lastRow="0" w:firstColumn="0" w:lastColumn="0" w:noHBand="0" w:noVBand="0"/>
      </w:tblPr>
      <w:tblGrid>
        <w:gridCol w:w="4740"/>
        <w:gridCol w:w="4740"/>
      </w:tblGrid>
      <w:tr w:rsidR="00B828F6" w:rsidRPr="00A724FB" w14:paraId="6AFE653C" w14:textId="77777777" w:rsidTr="00944E0F">
        <w:trPr>
          <w:tblCellSpacing w:w="0" w:type="dxa"/>
          <w:ins w:id="80" w:author="Brian Tsukimura" w:date="2018-10-25T16:56:00Z"/>
        </w:trPr>
        <w:tc>
          <w:tcPr>
            <w:tcW w:w="4740"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0EB9F315" w14:textId="77777777" w:rsidR="00B828F6" w:rsidRPr="00A724FB" w:rsidRDefault="00B828F6" w:rsidP="00944E0F">
            <w:pPr>
              <w:tabs>
                <w:tab w:val="left" w:pos="720"/>
                <w:tab w:val="left" w:pos="1440"/>
                <w:tab w:val="left" w:pos="2160"/>
              </w:tabs>
              <w:spacing w:after="120"/>
              <w:rPr>
                <w:ins w:id="81" w:author="Brian Tsukimura" w:date="2018-10-25T16:56:00Z"/>
                <w:rFonts w:ascii="Times New Roman" w:hAnsi="Times New Roman"/>
                <w:b/>
                <w:bCs/>
                <w:sz w:val="22"/>
                <w:szCs w:val="22"/>
              </w:rPr>
            </w:pPr>
            <w:ins w:id="82" w:author="Brian Tsukimura" w:date="2018-10-25T16:56:00Z">
              <w:r w:rsidRPr="00A724FB">
                <w:rPr>
                  <w:rFonts w:ascii="Times New Roman" w:hAnsi="Times New Roman"/>
                  <w:b/>
                  <w:bCs/>
                  <w:sz w:val="22"/>
                  <w:szCs w:val="22"/>
                </w:rPr>
                <w:t>Lecturer A to B</w:t>
              </w:r>
            </w:ins>
          </w:p>
          <w:p w14:paraId="0EAF153E" w14:textId="77777777" w:rsidR="00B828F6" w:rsidRPr="00A724FB" w:rsidRDefault="00B828F6" w:rsidP="00944E0F">
            <w:pPr>
              <w:tabs>
                <w:tab w:val="left" w:pos="720"/>
                <w:tab w:val="left" w:pos="1440"/>
                <w:tab w:val="left" w:pos="2160"/>
              </w:tabs>
              <w:spacing w:after="120"/>
              <w:rPr>
                <w:ins w:id="83" w:author="Brian Tsukimura" w:date="2018-10-25T16:56:00Z"/>
                <w:rFonts w:ascii="Times New Roman" w:hAnsi="Times New Roman"/>
                <w:b/>
                <w:bCs/>
                <w:sz w:val="22"/>
                <w:szCs w:val="22"/>
              </w:rPr>
            </w:pPr>
            <w:ins w:id="84" w:author="Brian Tsukimura" w:date="2018-10-25T16:56:00Z">
              <w:r w:rsidRPr="00A724FB">
                <w:rPr>
                  <w:rFonts w:ascii="Times New Roman" w:hAnsi="Times New Roman"/>
                  <w:b/>
                  <w:bCs/>
                  <w:sz w:val="22"/>
                  <w:szCs w:val="22"/>
                </w:rPr>
                <w:t>(or equivalent ranks)</w:t>
              </w:r>
            </w:ins>
          </w:p>
        </w:tc>
        <w:tc>
          <w:tcPr>
            <w:tcW w:w="4740"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6DCEB03B" w14:textId="77777777" w:rsidR="00B828F6" w:rsidRPr="00A724FB" w:rsidRDefault="00B828F6" w:rsidP="00944E0F">
            <w:pPr>
              <w:tabs>
                <w:tab w:val="left" w:pos="720"/>
                <w:tab w:val="left" w:pos="1440"/>
                <w:tab w:val="left" w:pos="2160"/>
              </w:tabs>
              <w:spacing w:after="120"/>
              <w:rPr>
                <w:ins w:id="85" w:author="Brian Tsukimura" w:date="2018-10-25T16:56:00Z"/>
                <w:rFonts w:ascii="Times New Roman" w:hAnsi="Times New Roman"/>
                <w:b/>
                <w:bCs/>
                <w:sz w:val="22"/>
                <w:szCs w:val="22"/>
              </w:rPr>
            </w:pPr>
            <w:ins w:id="86" w:author="Brian Tsukimura" w:date="2018-10-25T16:56:00Z">
              <w:r w:rsidRPr="00A724FB">
                <w:rPr>
                  <w:rFonts w:ascii="Times New Roman" w:hAnsi="Times New Roman"/>
                  <w:b/>
                  <w:bCs/>
                  <w:sz w:val="22"/>
                  <w:szCs w:val="22"/>
                </w:rPr>
                <w:t>Lecturer B to C</w:t>
              </w:r>
              <w:r w:rsidRPr="00A724FB">
                <w:rPr>
                  <w:rFonts w:ascii="Times New Roman" w:hAnsi="Times New Roman"/>
                  <w:b/>
                  <w:bCs/>
                  <w:sz w:val="22"/>
                  <w:szCs w:val="22"/>
                </w:rPr>
                <w:br/>
                <w:t>and</w:t>
              </w:r>
            </w:ins>
          </w:p>
          <w:p w14:paraId="2D4BB6EE" w14:textId="77777777" w:rsidR="00B828F6" w:rsidRPr="00A724FB" w:rsidRDefault="00B828F6" w:rsidP="00944E0F">
            <w:pPr>
              <w:tabs>
                <w:tab w:val="left" w:pos="720"/>
                <w:tab w:val="left" w:pos="1440"/>
                <w:tab w:val="left" w:pos="2160"/>
              </w:tabs>
              <w:spacing w:after="120"/>
              <w:rPr>
                <w:ins w:id="87" w:author="Brian Tsukimura" w:date="2018-10-25T16:56:00Z"/>
                <w:rFonts w:ascii="Times New Roman" w:hAnsi="Times New Roman"/>
                <w:b/>
                <w:bCs/>
                <w:sz w:val="22"/>
                <w:szCs w:val="22"/>
              </w:rPr>
            </w:pPr>
            <w:ins w:id="88" w:author="Brian Tsukimura" w:date="2018-10-25T16:56:00Z">
              <w:r w:rsidRPr="00A724FB">
                <w:rPr>
                  <w:rFonts w:ascii="Times New Roman" w:hAnsi="Times New Roman"/>
                  <w:b/>
                  <w:bCs/>
                  <w:sz w:val="22"/>
                  <w:szCs w:val="22"/>
                </w:rPr>
                <w:t>Lecturer C to D</w:t>
              </w:r>
            </w:ins>
          </w:p>
          <w:p w14:paraId="4CB586BA" w14:textId="77777777" w:rsidR="00B828F6" w:rsidRPr="00A724FB" w:rsidRDefault="00B828F6" w:rsidP="00944E0F">
            <w:pPr>
              <w:tabs>
                <w:tab w:val="left" w:pos="720"/>
                <w:tab w:val="left" w:pos="1440"/>
                <w:tab w:val="left" w:pos="2160"/>
              </w:tabs>
              <w:spacing w:after="120"/>
              <w:rPr>
                <w:ins w:id="89" w:author="Brian Tsukimura" w:date="2018-10-25T16:56:00Z"/>
                <w:rFonts w:ascii="Times New Roman" w:hAnsi="Times New Roman"/>
                <w:b/>
                <w:bCs/>
                <w:sz w:val="22"/>
                <w:szCs w:val="22"/>
              </w:rPr>
            </w:pPr>
            <w:ins w:id="90" w:author="Brian Tsukimura" w:date="2018-10-25T16:56:00Z">
              <w:r w:rsidRPr="00A724FB">
                <w:rPr>
                  <w:rFonts w:ascii="Times New Roman" w:hAnsi="Times New Roman"/>
                  <w:b/>
                  <w:bCs/>
                  <w:sz w:val="22"/>
                  <w:szCs w:val="22"/>
                </w:rPr>
                <w:t>(or equivalent ranks)</w:t>
              </w:r>
            </w:ins>
          </w:p>
        </w:tc>
      </w:tr>
      <w:tr w:rsidR="00B828F6" w:rsidRPr="00A724FB" w14:paraId="33ECE309" w14:textId="77777777" w:rsidTr="00944E0F">
        <w:trPr>
          <w:tblCellSpacing w:w="0" w:type="dxa"/>
          <w:ins w:id="91" w:author="Brian Tsukimura" w:date="2018-10-25T16:56:00Z"/>
        </w:trPr>
        <w:tc>
          <w:tcPr>
            <w:tcW w:w="4740" w:type="dxa"/>
            <w:tcBorders>
              <w:top w:val="outset" w:sz="6" w:space="0" w:color="000000"/>
              <w:left w:val="outset" w:sz="6" w:space="0" w:color="000000"/>
              <w:bottom w:val="outset" w:sz="6" w:space="0" w:color="000000"/>
              <w:right w:val="outset" w:sz="6" w:space="0" w:color="000000"/>
            </w:tcBorders>
          </w:tcPr>
          <w:p w14:paraId="3C7E9C91" w14:textId="77777777" w:rsidR="00B828F6" w:rsidRPr="00B828F6" w:rsidRDefault="00B828F6" w:rsidP="00944E0F">
            <w:pPr>
              <w:pStyle w:val="NormalWeb"/>
              <w:tabs>
                <w:tab w:val="left" w:pos="720"/>
                <w:tab w:val="left" w:pos="1440"/>
                <w:tab w:val="left" w:pos="2160"/>
              </w:tabs>
              <w:spacing w:before="0" w:beforeAutospacing="0" w:after="120" w:afterAutospacing="0"/>
              <w:rPr>
                <w:ins w:id="92" w:author="Brian Tsukimura" w:date="2018-10-25T16:56:00Z"/>
                <w:sz w:val="22"/>
                <w:szCs w:val="22"/>
              </w:rPr>
            </w:pPr>
            <w:ins w:id="93" w:author="Brian Tsukimura" w:date="2018-10-25T16:56:00Z">
              <w:r w:rsidRPr="00B828F6">
                <w:rPr>
                  <w:sz w:val="22"/>
                  <w:szCs w:val="22"/>
                </w:rPr>
                <w:t>Demonstrates a consistent commendable level of professional effectiveness by providing evidence of all of the following, as appropriate to the individual’s work assignment:</w:t>
              </w:r>
            </w:ins>
          </w:p>
          <w:p w14:paraId="6049448F" w14:textId="77777777" w:rsidR="00B828F6" w:rsidRPr="00B828F6" w:rsidRDefault="00B828F6" w:rsidP="00944E0F">
            <w:pPr>
              <w:pStyle w:val="NormalWeb"/>
              <w:tabs>
                <w:tab w:val="left" w:pos="720"/>
                <w:tab w:val="left" w:pos="1440"/>
                <w:tab w:val="left" w:pos="2160"/>
              </w:tabs>
              <w:spacing w:before="0" w:beforeAutospacing="0" w:after="120" w:afterAutospacing="0"/>
              <w:rPr>
                <w:ins w:id="94" w:author="Brian Tsukimura" w:date="2018-10-25T16:56:00Z"/>
                <w:sz w:val="22"/>
                <w:szCs w:val="22"/>
              </w:rPr>
            </w:pPr>
            <w:ins w:id="95" w:author="Brian Tsukimura" w:date="2018-10-25T16:56:00Z">
              <w:r w:rsidRPr="00B828F6">
                <w:rPr>
                  <w:sz w:val="22"/>
                  <w:szCs w:val="22"/>
                </w:rPr>
                <w:t xml:space="preserve">Continually refining and improving professional practices based on feedback and self-reflection; </w:t>
              </w:r>
            </w:ins>
          </w:p>
          <w:p w14:paraId="75D812A3" w14:textId="77777777" w:rsidR="00B828F6" w:rsidRPr="00B828F6" w:rsidRDefault="00B828F6" w:rsidP="00944E0F">
            <w:pPr>
              <w:pStyle w:val="NormalWeb"/>
              <w:tabs>
                <w:tab w:val="left" w:pos="720"/>
                <w:tab w:val="left" w:pos="1440"/>
                <w:tab w:val="left" w:pos="2160"/>
              </w:tabs>
              <w:spacing w:before="0" w:beforeAutospacing="0" w:after="120" w:afterAutospacing="0"/>
              <w:rPr>
                <w:ins w:id="96" w:author="Brian Tsukimura" w:date="2018-10-25T16:56:00Z"/>
                <w:color w:val="FF0000"/>
                <w:sz w:val="22"/>
                <w:szCs w:val="22"/>
              </w:rPr>
            </w:pPr>
            <w:ins w:id="97" w:author="Brian Tsukimura" w:date="2018-10-25T16:56:00Z">
              <w:r w:rsidRPr="00B828F6">
                <w:rPr>
                  <w:sz w:val="22"/>
                  <w:szCs w:val="22"/>
                </w:rPr>
                <w:lastRenderedPageBreak/>
                <w:t xml:space="preserve">Successfully adapting and implementing current knowledge and best professional practices to serve diverse </w:t>
              </w:r>
              <w:commentRangeStart w:id="98"/>
              <w:r w:rsidRPr="00B828F6">
                <w:rPr>
                  <w:sz w:val="22"/>
                  <w:szCs w:val="22"/>
                </w:rPr>
                <w:t>populations.</w:t>
              </w:r>
              <w:commentRangeEnd w:id="98"/>
              <w:r w:rsidRPr="00B828F6">
                <w:rPr>
                  <w:rStyle w:val="CommentReference"/>
                  <w:rFonts w:ascii="Courier" w:hAnsi="Courier"/>
                </w:rPr>
                <w:commentReference w:id="98"/>
              </w:r>
            </w:ins>
          </w:p>
        </w:tc>
        <w:tc>
          <w:tcPr>
            <w:tcW w:w="4740" w:type="dxa"/>
            <w:tcBorders>
              <w:top w:val="outset" w:sz="6" w:space="0" w:color="000000"/>
              <w:left w:val="outset" w:sz="6" w:space="0" w:color="000000"/>
              <w:bottom w:val="outset" w:sz="6" w:space="0" w:color="000000"/>
              <w:right w:val="outset" w:sz="6" w:space="0" w:color="000000"/>
            </w:tcBorders>
          </w:tcPr>
          <w:p w14:paraId="7D4FFE9B" w14:textId="77777777" w:rsidR="00B828F6" w:rsidRPr="00B828F6" w:rsidRDefault="00B828F6" w:rsidP="00944E0F">
            <w:pPr>
              <w:pStyle w:val="NormalWeb"/>
              <w:tabs>
                <w:tab w:val="left" w:pos="720"/>
                <w:tab w:val="left" w:pos="1440"/>
                <w:tab w:val="left" w:pos="2160"/>
              </w:tabs>
              <w:spacing w:before="0" w:beforeAutospacing="0" w:after="120" w:afterAutospacing="0"/>
              <w:rPr>
                <w:ins w:id="99" w:author="Brian Tsukimura" w:date="2018-10-25T16:56:00Z"/>
                <w:sz w:val="22"/>
                <w:szCs w:val="22"/>
              </w:rPr>
            </w:pPr>
            <w:ins w:id="100" w:author="Brian Tsukimura" w:date="2018-10-25T16:56:00Z">
              <w:r w:rsidRPr="00B828F6">
                <w:rPr>
                  <w:sz w:val="22"/>
                  <w:szCs w:val="22"/>
                </w:rPr>
                <w:lastRenderedPageBreak/>
                <w:t>Demonstrates a consistent commendable level of professional effectiveness by providing evidence of all of the following, as appropriate to the individual’s work assignment:</w:t>
              </w:r>
            </w:ins>
          </w:p>
          <w:p w14:paraId="00E78935" w14:textId="77777777" w:rsidR="00B828F6" w:rsidRPr="00B828F6" w:rsidRDefault="00B828F6" w:rsidP="00944E0F">
            <w:pPr>
              <w:pStyle w:val="NormalWeb"/>
              <w:tabs>
                <w:tab w:val="left" w:pos="720"/>
                <w:tab w:val="left" w:pos="1440"/>
                <w:tab w:val="left" w:pos="2160"/>
              </w:tabs>
              <w:spacing w:before="0" w:beforeAutospacing="0" w:after="120" w:afterAutospacing="0"/>
              <w:rPr>
                <w:ins w:id="101" w:author="Brian Tsukimura" w:date="2018-10-25T16:56:00Z"/>
                <w:sz w:val="22"/>
                <w:szCs w:val="22"/>
              </w:rPr>
            </w:pPr>
            <w:ins w:id="102" w:author="Brian Tsukimura" w:date="2018-10-25T16:56:00Z">
              <w:r w:rsidRPr="00B828F6">
                <w:rPr>
                  <w:sz w:val="22"/>
                  <w:szCs w:val="22"/>
                </w:rPr>
                <w:t>Continually refining and improving professional practices based on feedback and self-reflection;</w:t>
              </w:r>
            </w:ins>
          </w:p>
          <w:p w14:paraId="4D876456" w14:textId="77777777" w:rsidR="00B828F6" w:rsidRPr="00B828F6" w:rsidRDefault="00B828F6" w:rsidP="00944E0F">
            <w:pPr>
              <w:pStyle w:val="NormalWeb"/>
              <w:tabs>
                <w:tab w:val="left" w:pos="720"/>
                <w:tab w:val="left" w:pos="1440"/>
                <w:tab w:val="left" w:pos="2160"/>
              </w:tabs>
              <w:spacing w:before="0" w:beforeAutospacing="0" w:after="120" w:afterAutospacing="0"/>
              <w:rPr>
                <w:ins w:id="103" w:author="Brian Tsukimura" w:date="2018-10-25T16:56:00Z"/>
                <w:sz w:val="22"/>
                <w:szCs w:val="22"/>
              </w:rPr>
            </w:pPr>
            <w:ins w:id="104" w:author="Brian Tsukimura" w:date="2018-10-25T16:56:00Z">
              <w:r w:rsidRPr="00B828F6">
                <w:rPr>
                  <w:sz w:val="22"/>
                  <w:szCs w:val="22"/>
                </w:rPr>
                <w:lastRenderedPageBreak/>
                <w:t xml:space="preserve">Successfully </w:t>
              </w:r>
              <w:r w:rsidRPr="00B828F6">
                <w:rPr>
                  <w:i/>
                  <w:sz w:val="22"/>
                  <w:szCs w:val="22"/>
                </w:rPr>
                <w:t xml:space="preserve">developing, </w:t>
              </w:r>
              <w:r w:rsidRPr="00B828F6">
                <w:rPr>
                  <w:sz w:val="22"/>
                  <w:szCs w:val="22"/>
                </w:rPr>
                <w:t>adapting, and implementing current knowledge and best professional practices to serve diverse populations.</w:t>
              </w:r>
            </w:ins>
          </w:p>
          <w:p w14:paraId="5E2105EB" w14:textId="77777777" w:rsidR="00B828F6" w:rsidRPr="00B828F6" w:rsidRDefault="00B828F6" w:rsidP="00944E0F">
            <w:pPr>
              <w:pStyle w:val="NormalWeb"/>
              <w:tabs>
                <w:tab w:val="left" w:pos="720"/>
                <w:tab w:val="left" w:pos="1440"/>
                <w:tab w:val="left" w:pos="2160"/>
              </w:tabs>
              <w:spacing w:before="0" w:beforeAutospacing="0" w:after="120" w:afterAutospacing="0"/>
              <w:rPr>
                <w:ins w:id="105" w:author="Brian Tsukimura" w:date="2018-10-25T16:56:00Z"/>
                <w:color w:val="FF0000"/>
                <w:sz w:val="22"/>
                <w:szCs w:val="22"/>
              </w:rPr>
            </w:pPr>
            <w:ins w:id="106" w:author="Brian Tsukimura" w:date="2018-10-25T16:56:00Z">
              <w:r w:rsidRPr="00B828F6">
                <w:rPr>
                  <w:sz w:val="22"/>
                  <w:szCs w:val="22"/>
                </w:rPr>
                <w:t>Successfully collaborating with colleagues in professional activities.</w:t>
              </w:r>
            </w:ins>
          </w:p>
        </w:tc>
      </w:tr>
    </w:tbl>
    <w:p w14:paraId="21CEA1DE" w14:textId="77777777" w:rsidR="00B828F6" w:rsidRPr="00A724FB" w:rsidRDefault="00B828F6" w:rsidP="00B828F6">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0"/>
        <w:ind w:left="0" w:firstLine="0"/>
        <w:jc w:val="left"/>
        <w:rPr>
          <w:ins w:id="107" w:author="Brian Tsukimura" w:date="2018-10-25T16:56:00Z"/>
          <w:rFonts w:ascii="Times New Roman" w:hAnsi="Times New Roman"/>
          <w:szCs w:val="22"/>
        </w:rPr>
      </w:pPr>
    </w:p>
    <w:p w14:paraId="0F249413" w14:textId="77777777" w:rsidR="00B828F6" w:rsidRPr="00A724FB" w:rsidRDefault="00B828F6" w:rsidP="00B828F6">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0" w:firstLine="0"/>
        <w:jc w:val="left"/>
        <w:rPr>
          <w:ins w:id="108" w:author="Brian Tsukimura" w:date="2018-10-25T16:56:00Z"/>
          <w:rFonts w:ascii="Times New Roman" w:hAnsi="Times New Roman"/>
          <w:szCs w:val="22"/>
        </w:rPr>
      </w:pPr>
      <w:ins w:id="109" w:author="Brian Tsukimura" w:date="2018-10-25T16:56:00Z">
        <w:r w:rsidRPr="00A724FB">
          <w:rPr>
            <w:rFonts w:ascii="Times New Roman" w:hAnsi="Times New Roman"/>
            <w:szCs w:val="22"/>
          </w:rPr>
          <w:t xml:space="preserve">Currency in the profession in which the candidate practices will be assessed by examining evidence in the PAF, </w:t>
        </w:r>
        <w:r w:rsidRPr="00B828F6">
          <w:rPr>
            <w:rFonts w:ascii="Times New Roman" w:hAnsi="Times New Roman"/>
            <w:szCs w:val="22"/>
          </w:rPr>
          <w:t>lecturer’s appointment letter,</w:t>
        </w:r>
        <w:r>
          <w:rPr>
            <w:rFonts w:ascii="Times New Roman" w:hAnsi="Times New Roman"/>
            <w:szCs w:val="22"/>
          </w:rPr>
          <w:t xml:space="preserve"> </w:t>
        </w:r>
        <w:r w:rsidRPr="00A724FB">
          <w:rPr>
            <w:rFonts w:ascii="Times New Roman" w:hAnsi="Times New Roman"/>
            <w:szCs w:val="22"/>
          </w:rPr>
          <w:t xml:space="preserve">application letter, and Curriculum Vita (CV) that demonstrates </w:t>
        </w:r>
        <w:r w:rsidRPr="00B828F6">
          <w:rPr>
            <w:rFonts w:ascii="Times New Roman" w:hAnsi="Times New Roman"/>
            <w:szCs w:val="22"/>
          </w:rPr>
          <w:t>three or more of the following activities.  (This list is for illustrative purposes only, and is non-exhaustive</w:t>
        </w:r>
        <w:r w:rsidRPr="00A724FB">
          <w:rPr>
            <w:rFonts w:ascii="Times New Roman" w:hAnsi="Times New Roman"/>
            <w:szCs w:val="22"/>
          </w:rPr>
          <w:t>.)</w:t>
        </w:r>
      </w:ins>
    </w:p>
    <w:p w14:paraId="095148E4" w14:textId="77777777" w:rsidR="00B828F6" w:rsidRPr="00A724FB"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10" w:author="Brian Tsukimura" w:date="2018-10-25T16:56:00Z"/>
          <w:rFonts w:ascii="Times New Roman" w:hAnsi="Times New Roman"/>
          <w:szCs w:val="22"/>
        </w:rPr>
      </w:pPr>
      <w:ins w:id="111" w:author="Brian Tsukimura" w:date="2018-10-25T16:56:00Z">
        <w:r w:rsidRPr="00A724FB">
          <w:rPr>
            <w:rFonts w:ascii="Times New Roman" w:hAnsi="Times New Roman"/>
            <w:szCs w:val="22"/>
          </w:rPr>
          <w:t>Increased mastery of the discipline by obtaining one or more formal graduate degrees.</w:t>
        </w:r>
      </w:ins>
    </w:p>
    <w:p w14:paraId="0E65F7D9" w14:textId="77777777" w:rsidR="00B828F6" w:rsidRPr="00A724FB"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12" w:author="Brian Tsukimura" w:date="2018-10-25T16:56:00Z"/>
          <w:rFonts w:ascii="Times New Roman" w:hAnsi="Times New Roman"/>
          <w:szCs w:val="22"/>
        </w:rPr>
      </w:pPr>
      <w:ins w:id="113" w:author="Brian Tsukimura" w:date="2018-10-25T16:56:00Z">
        <w:r w:rsidRPr="00A724FB">
          <w:rPr>
            <w:rFonts w:ascii="Times New Roman" w:hAnsi="Times New Roman"/>
            <w:szCs w:val="22"/>
          </w:rPr>
          <w:t>Presentation of original research/scholarship at professional meetings or conferences of the profession.</w:t>
        </w:r>
      </w:ins>
    </w:p>
    <w:p w14:paraId="78E1E8F7" w14:textId="77777777" w:rsidR="00B828F6" w:rsidRPr="00A724FB"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14" w:author="Brian Tsukimura" w:date="2018-10-25T16:56:00Z"/>
          <w:rFonts w:ascii="Times New Roman" w:hAnsi="Times New Roman"/>
          <w:szCs w:val="22"/>
        </w:rPr>
      </w:pPr>
      <w:ins w:id="115" w:author="Brian Tsukimura" w:date="2018-10-25T16:56:00Z">
        <w:r w:rsidRPr="00C64FFA">
          <w:rPr>
            <w:rFonts w:ascii="Times New Roman" w:hAnsi="Times New Roman"/>
            <w:szCs w:val="22"/>
          </w:rPr>
          <w:t>Publication</w:t>
        </w:r>
        <w:r w:rsidRPr="00A724FB">
          <w:rPr>
            <w:rFonts w:ascii="Times New Roman" w:hAnsi="Times New Roman"/>
            <w:szCs w:val="22"/>
          </w:rPr>
          <w:t xml:space="preserve"> of original research/scholarship in recognized journals of the profession or relevant disciplines.</w:t>
        </w:r>
      </w:ins>
    </w:p>
    <w:p w14:paraId="0DB34139" w14:textId="77777777" w:rsidR="00B828F6" w:rsidRPr="00B828F6"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16" w:author="Brian Tsukimura" w:date="2018-10-25T16:56:00Z"/>
          <w:rFonts w:ascii="Times New Roman" w:hAnsi="Times New Roman"/>
          <w:szCs w:val="22"/>
        </w:rPr>
      </w:pPr>
      <w:ins w:id="117" w:author="Brian Tsukimura" w:date="2018-10-25T16:56:00Z">
        <w:r w:rsidRPr="00B828F6">
          <w:rPr>
            <w:rFonts w:ascii="Times New Roman" w:hAnsi="Times New Roman"/>
            <w:szCs w:val="22"/>
          </w:rPr>
          <w:t>Public exhibitions, performances, or other creative activities demonstrating mastery of the relevant discipline and currency in subject matter.</w:t>
        </w:r>
      </w:ins>
    </w:p>
    <w:p w14:paraId="30D9D3FE" w14:textId="77777777" w:rsidR="00B828F6" w:rsidRPr="00A724FB"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810" w:hanging="180"/>
        <w:jc w:val="left"/>
        <w:rPr>
          <w:ins w:id="118" w:author="Brian Tsukimura" w:date="2018-10-25T16:56:00Z"/>
          <w:rFonts w:ascii="Times New Roman" w:hAnsi="Times New Roman"/>
          <w:szCs w:val="22"/>
        </w:rPr>
      </w:pPr>
      <w:ins w:id="119" w:author="Brian Tsukimura" w:date="2018-10-25T16:56:00Z">
        <w:r w:rsidRPr="00B828F6">
          <w:rPr>
            <w:rFonts w:ascii="Times New Roman" w:hAnsi="Times New Roman"/>
            <w:szCs w:val="22"/>
          </w:rPr>
          <w:t>External</w:t>
        </w:r>
        <w:r w:rsidRPr="00A724FB">
          <w:rPr>
            <w:rFonts w:ascii="Times New Roman" w:hAnsi="Times New Roman"/>
            <w:szCs w:val="22"/>
          </w:rPr>
          <w:t xml:space="preserve"> employment and/or experience in the profession (e.g., service on professional boards, holding office in one or more professional organizations, or service to public agencies).</w:t>
        </w:r>
      </w:ins>
    </w:p>
    <w:p w14:paraId="2FA6782A" w14:textId="77777777" w:rsidR="00B828F6"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20" w:author="Brian Tsukimura" w:date="2018-10-25T16:56:00Z"/>
          <w:rFonts w:ascii="Times New Roman" w:hAnsi="Times New Roman"/>
          <w:szCs w:val="22"/>
        </w:rPr>
      </w:pPr>
      <w:ins w:id="121" w:author="Brian Tsukimura" w:date="2018-10-25T16:56:00Z">
        <w:r w:rsidRPr="002425A4">
          <w:rPr>
            <w:rFonts w:ascii="Times New Roman" w:hAnsi="Times New Roman"/>
            <w:szCs w:val="22"/>
          </w:rPr>
          <w:t>Possession of current licenses, certifications, and/or professional credentials to practice in the profession.</w:t>
        </w:r>
        <w:r>
          <w:rPr>
            <w:rFonts w:ascii="Times New Roman" w:hAnsi="Times New Roman"/>
            <w:szCs w:val="22"/>
          </w:rPr>
          <w:t xml:space="preserve"> </w:t>
        </w:r>
      </w:ins>
    </w:p>
    <w:p w14:paraId="205CA246" w14:textId="77777777" w:rsidR="00B828F6" w:rsidRPr="002425A4"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22" w:author="Brian Tsukimura" w:date="2018-10-25T16:56:00Z"/>
          <w:rFonts w:ascii="Times New Roman" w:hAnsi="Times New Roman"/>
          <w:szCs w:val="22"/>
        </w:rPr>
      </w:pPr>
      <w:ins w:id="123" w:author="Brian Tsukimura" w:date="2018-10-25T16:56:00Z">
        <w:r>
          <w:rPr>
            <w:rFonts w:ascii="Times New Roman" w:hAnsi="Times New Roman"/>
            <w:szCs w:val="22"/>
          </w:rPr>
          <w:t>P</w:t>
        </w:r>
        <w:r w:rsidRPr="002425A4">
          <w:rPr>
            <w:rFonts w:ascii="Times New Roman" w:hAnsi="Times New Roman"/>
            <w:szCs w:val="22"/>
          </w:rPr>
          <w:t>articipation in professional development activities.  Attendance at, and participation in, workshops</w:t>
        </w:r>
        <w:r>
          <w:rPr>
            <w:rFonts w:ascii="Times New Roman" w:hAnsi="Times New Roman"/>
            <w:szCs w:val="22"/>
          </w:rPr>
          <w:t xml:space="preserve"> or presentations of scholarship</w:t>
        </w:r>
        <w:r w:rsidRPr="002425A4">
          <w:rPr>
            <w:rFonts w:ascii="Times New Roman" w:hAnsi="Times New Roman"/>
            <w:szCs w:val="22"/>
          </w:rPr>
          <w:t>, continuing education courses, professional seminars, and similar activities sponsored by the profession’s organizations.</w:t>
        </w:r>
      </w:ins>
    </w:p>
    <w:p w14:paraId="1CCA280E" w14:textId="77777777" w:rsidR="00B828F6" w:rsidRPr="00A724FB"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24" w:author="Brian Tsukimura" w:date="2018-10-25T16:56:00Z"/>
          <w:rFonts w:ascii="Times New Roman" w:hAnsi="Times New Roman"/>
          <w:szCs w:val="22"/>
        </w:rPr>
      </w:pPr>
      <w:ins w:id="125" w:author="Brian Tsukimura" w:date="2018-10-25T16:56:00Z">
        <w:r w:rsidRPr="00A724FB">
          <w:rPr>
            <w:rFonts w:ascii="Times New Roman" w:hAnsi="Times New Roman"/>
            <w:szCs w:val="22"/>
          </w:rPr>
          <w:t>Composition and submission of grant proposals to conduct research in the relevant discipline, to support student success, or to advance the educational mission of the University.</w:t>
        </w:r>
      </w:ins>
    </w:p>
    <w:p w14:paraId="126F65A6" w14:textId="77777777" w:rsidR="00B828F6" w:rsidRDefault="00B828F6" w:rsidP="00B828F6">
      <w:pPr>
        <w:pStyle w:val="APMParagraphlevel1"/>
        <w:numPr>
          <w:ilvl w:val="0"/>
          <w:numId w:val="16"/>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left="1440" w:right="-630" w:hanging="180"/>
        <w:jc w:val="left"/>
        <w:rPr>
          <w:ins w:id="126" w:author="Brian Tsukimura" w:date="2018-10-25T16:56:00Z"/>
          <w:rFonts w:ascii="Times New Roman" w:hAnsi="Times New Roman"/>
          <w:szCs w:val="22"/>
        </w:rPr>
      </w:pPr>
      <w:ins w:id="127" w:author="Brian Tsukimura" w:date="2018-10-25T16:56:00Z">
        <w:r w:rsidRPr="00A724FB">
          <w:rPr>
            <w:rFonts w:ascii="Times New Roman" w:hAnsi="Times New Roman"/>
            <w:szCs w:val="22"/>
          </w:rPr>
          <w:t>Other activities that demonstrate peer recognition of professional currency and/or mastery (e.g., serving as a consultant, adjudicator, or external reviewer).</w:t>
        </w:r>
      </w:ins>
    </w:p>
    <w:p w14:paraId="569B4C7F" w14:textId="77777777" w:rsidR="00B828F6" w:rsidRDefault="00B828F6" w:rsidP="00B828F6">
      <w:pPr>
        <w:pStyle w:val="APMParagraphlevel1"/>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right="-630"/>
        <w:jc w:val="left"/>
        <w:rPr>
          <w:ins w:id="128" w:author="Brian Tsukimura" w:date="2018-10-25T16:56:00Z"/>
          <w:rFonts w:ascii="Times New Roman" w:hAnsi="Times New Roman"/>
          <w:szCs w:val="22"/>
        </w:rPr>
      </w:pPr>
    </w:p>
    <w:p w14:paraId="1ED29103" w14:textId="77777777" w:rsidR="00B828F6" w:rsidRPr="00A724FB" w:rsidRDefault="00B828F6" w:rsidP="00B828F6">
      <w:pPr>
        <w:pStyle w:val="APMParagraphlevel1"/>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60"/>
        <w:ind w:right="-630"/>
        <w:jc w:val="left"/>
        <w:rPr>
          <w:ins w:id="129" w:author="Brian Tsukimura" w:date="2018-10-25T16:56:00Z"/>
          <w:rFonts w:ascii="Times New Roman" w:hAnsi="Times New Roman"/>
          <w:szCs w:val="22"/>
        </w:rPr>
      </w:pPr>
      <w:ins w:id="130" w:author="Brian Tsukimura" w:date="2018-10-25T16:56:00Z">
        <w:r w:rsidRPr="00B828F6">
          <w:rPr>
            <w:rFonts w:ascii="Times New Roman" w:hAnsi="Times New Roman"/>
            <w:szCs w:val="22"/>
          </w:rPr>
          <w:t>*See Addendum for a longer list of examples.</w:t>
        </w:r>
        <w:r>
          <w:rPr>
            <w:rFonts w:ascii="Times New Roman" w:hAnsi="Times New Roman"/>
            <w:szCs w:val="22"/>
          </w:rPr>
          <w:t xml:space="preserve"> </w:t>
        </w:r>
      </w:ins>
    </w:p>
    <w:p w14:paraId="55AC8653" w14:textId="77777777" w:rsidR="00CA3B39" w:rsidRPr="00A724FB" w:rsidRDefault="00CA3B3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firstLine="0"/>
        <w:jc w:val="left"/>
        <w:rPr>
          <w:rFonts w:ascii="Times New Roman" w:hAnsi="Times New Roman"/>
          <w:szCs w:val="22"/>
        </w:rPr>
      </w:pPr>
    </w:p>
    <w:p w14:paraId="56A9F930" w14:textId="77777777" w:rsidR="00535A32" w:rsidRPr="00A724FB"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position w:val="6"/>
          <w:szCs w:val="22"/>
        </w:rPr>
      </w:pPr>
      <w:r w:rsidRPr="00A724FB">
        <w:rPr>
          <w:rFonts w:ascii="Times New Roman" w:hAnsi="Times New Roman"/>
          <w:szCs w:val="22"/>
          <w:u w:val="none"/>
        </w:rPr>
        <w:t>III.</w:t>
      </w:r>
      <w:r w:rsidRPr="00A724FB">
        <w:rPr>
          <w:rFonts w:ascii="Times New Roman" w:hAnsi="Times New Roman"/>
          <w:szCs w:val="22"/>
          <w:u w:val="none"/>
        </w:rPr>
        <w:tab/>
      </w:r>
      <w:r w:rsidRPr="00A724FB">
        <w:rPr>
          <w:rFonts w:ascii="Times New Roman" w:hAnsi="Times New Roman"/>
          <w:szCs w:val="22"/>
        </w:rPr>
        <w:t>PROCEDURES</w:t>
      </w:r>
    </w:p>
    <w:p w14:paraId="51C99AE0" w14:textId="77777777" w:rsidR="00535A32" w:rsidRPr="00A724FB" w:rsidRDefault="00535A32"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t xml:space="preserve">Programs and program coordinators when so authorized by the Provost shall fulfill responsibilities of departments and department chairs. </w:t>
      </w:r>
    </w:p>
    <w:p w14:paraId="3E47678E" w14:textId="77777777" w:rsidR="00535A32" w:rsidRPr="00A724FB" w:rsidRDefault="00535A32" w:rsidP="008A0438">
      <w:pPr>
        <w:pStyle w:val="APMParagraphlevel1"/>
        <w:numPr>
          <w:ilvl w:val="0"/>
          <w:numId w:val="22"/>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rPr>
      </w:pPr>
      <w:r w:rsidRPr="00A724FB">
        <w:rPr>
          <w:rFonts w:ascii="Times New Roman" w:hAnsi="Times New Roman"/>
          <w:szCs w:val="22"/>
          <w:u w:val="single"/>
        </w:rPr>
        <w:t>General Provisions</w:t>
      </w:r>
    </w:p>
    <w:p w14:paraId="545C86CE" w14:textId="77777777" w:rsidR="00535A32" w:rsidRPr="00A724FB" w:rsidRDefault="00535A32" w:rsidP="008A0438">
      <w:pPr>
        <w:pStyle w:val="APMParagraphlevel2"/>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firstLine="0"/>
        <w:jc w:val="left"/>
        <w:rPr>
          <w:rFonts w:ascii="Times New Roman" w:hAnsi="Times New Roman"/>
          <w:szCs w:val="22"/>
        </w:rPr>
      </w:pPr>
      <w:r w:rsidRPr="00A724FB">
        <w:rPr>
          <w:rFonts w:ascii="Times New Roman" w:hAnsi="Times New Roman"/>
          <w:szCs w:val="22"/>
        </w:rPr>
        <w:t xml:space="preserve">The following are the general procedures that apply to the entire range elevation process: </w:t>
      </w:r>
    </w:p>
    <w:p w14:paraId="7CAC6CF7" w14:textId="77777777" w:rsidR="00B939B8" w:rsidRPr="00A724FB" w:rsidRDefault="00B939B8"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t>T</w:t>
      </w:r>
      <w:r w:rsidR="00535A32" w:rsidRPr="00A724FB">
        <w:rPr>
          <w:rFonts w:ascii="Times New Roman" w:hAnsi="Times New Roman"/>
          <w:sz w:val="22"/>
          <w:szCs w:val="22"/>
        </w:rPr>
        <w:t xml:space="preserve">he </w:t>
      </w:r>
      <w:r w:rsidR="008407FE" w:rsidRPr="00A724FB">
        <w:rPr>
          <w:rFonts w:ascii="Times New Roman" w:hAnsi="Times New Roman"/>
          <w:sz w:val="22"/>
          <w:szCs w:val="22"/>
        </w:rPr>
        <w:t xml:space="preserve">candidate, the </w:t>
      </w:r>
      <w:r w:rsidR="00535A32" w:rsidRPr="00A724FB">
        <w:rPr>
          <w:rFonts w:ascii="Times New Roman" w:hAnsi="Times New Roman"/>
          <w:sz w:val="22"/>
          <w:szCs w:val="22"/>
        </w:rPr>
        <w:t>chair of the department peer review committee, department chair, and the appropriate a</w:t>
      </w:r>
      <w:r w:rsidR="00A76A93" w:rsidRPr="00A724FB">
        <w:rPr>
          <w:rFonts w:ascii="Times New Roman" w:hAnsi="Times New Roman"/>
          <w:sz w:val="22"/>
          <w:szCs w:val="22"/>
        </w:rPr>
        <w:t xml:space="preserve">dministrator are responsible to </w:t>
      </w:r>
      <w:r w:rsidR="00535A32" w:rsidRPr="00A724FB">
        <w:rPr>
          <w:rFonts w:ascii="Times New Roman" w:hAnsi="Times New Roman"/>
          <w:sz w:val="22"/>
          <w:szCs w:val="22"/>
        </w:rPr>
        <w:t>assure that the procedures and established timelines are followed.</w:t>
      </w:r>
    </w:p>
    <w:p w14:paraId="7DDD41A7" w14:textId="77777777" w:rsidR="00535A32" w:rsidRPr="00A724FB" w:rsidRDefault="00535A32"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t xml:space="preserve">All deliberations of consultative bodies on individual personnel cases shall be conducted in executive session and remain confidential as provided by </w:t>
      </w:r>
      <w:r w:rsidR="00A76A93" w:rsidRPr="00A724FB">
        <w:rPr>
          <w:rFonts w:ascii="Times New Roman" w:hAnsi="Times New Roman"/>
          <w:sz w:val="22"/>
          <w:szCs w:val="22"/>
        </w:rPr>
        <w:t xml:space="preserve">law.  </w:t>
      </w:r>
      <w:r w:rsidRPr="00A724FB">
        <w:rPr>
          <w:rFonts w:ascii="Times New Roman" w:hAnsi="Times New Roman"/>
          <w:b/>
          <w:sz w:val="22"/>
          <w:szCs w:val="22"/>
        </w:rPr>
        <w:t>Violations of this confidentiality are considered to be unprofessional conduct and may be grounds for disciplinary action.</w:t>
      </w:r>
    </w:p>
    <w:p w14:paraId="2C2CA2AC" w14:textId="77777777" w:rsidR="00535A32" w:rsidRPr="00A724FB" w:rsidRDefault="00535A32"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lastRenderedPageBreak/>
        <w:t xml:space="preserve">All peer review committees designated to make recommendations in this process must be </w:t>
      </w:r>
      <w:r w:rsidRPr="00A724FB">
        <w:rPr>
          <w:rFonts w:ascii="Times New Roman" w:hAnsi="Times New Roman"/>
          <w:b/>
          <w:sz w:val="22"/>
          <w:szCs w:val="22"/>
        </w:rPr>
        <w:t>ELECTED</w:t>
      </w:r>
      <w:r w:rsidRPr="00A724FB">
        <w:rPr>
          <w:rFonts w:ascii="Times New Roman" w:hAnsi="Times New Roman"/>
          <w:sz w:val="22"/>
          <w:szCs w:val="22"/>
        </w:rPr>
        <w:t xml:space="preserve">.  Vacancies can only be filled by election.  Substitution of elected members by proxies is prohibited. </w:t>
      </w:r>
    </w:p>
    <w:p w14:paraId="476975D4" w14:textId="77777777" w:rsidR="009A4F46" w:rsidRPr="00A724FB" w:rsidRDefault="00535A32"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t xml:space="preserve">The </w:t>
      </w:r>
      <w:r w:rsidR="00FA6C19" w:rsidRPr="00A724FB">
        <w:rPr>
          <w:rFonts w:ascii="Times New Roman" w:hAnsi="Times New Roman"/>
          <w:sz w:val="22"/>
          <w:szCs w:val="22"/>
        </w:rPr>
        <w:t xml:space="preserve">candidate </w:t>
      </w:r>
      <w:r w:rsidRPr="00A724FB">
        <w:rPr>
          <w:rFonts w:ascii="Times New Roman" w:hAnsi="Times New Roman"/>
          <w:sz w:val="22"/>
          <w:szCs w:val="22"/>
        </w:rPr>
        <w:t>has the responsibility to place materials in the</w:t>
      </w:r>
      <w:r w:rsidR="008407FE" w:rsidRPr="00A724FB">
        <w:rPr>
          <w:rFonts w:ascii="Times New Roman" w:hAnsi="Times New Roman"/>
          <w:sz w:val="22"/>
          <w:szCs w:val="22"/>
        </w:rPr>
        <w:t xml:space="preserve"> PAF</w:t>
      </w:r>
      <w:r w:rsidRPr="00A724FB">
        <w:rPr>
          <w:rFonts w:ascii="Times New Roman" w:hAnsi="Times New Roman"/>
          <w:sz w:val="22"/>
          <w:szCs w:val="22"/>
        </w:rPr>
        <w:t xml:space="preserve">, which provide documentation regarding individual achievement </w:t>
      </w:r>
      <w:r w:rsidR="009B3CF2" w:rsidRPr="00A724FB">
        <w:rPr>
          <w:rFonts w:ascii="Times New Roman" w:hAnsi="Times New Roman"/>
          <w:sz w:val="22"/>
          <w:szCs w:val="22"/>
        </w:rPr>
        <w:t>addressing the criteria</w:t>
      </w:r>
      <w:r w:rsidR="00E129FE" w:rsidRPr="00A724FB">
        <w:rPr>
          <w:rFonts w:ascii="Times New Roman" w:hAnsi="Times New Roman"/>
          <w:sz w:val="22"/>
          <w:szCs w:val="22"/>
        </w:rPr>
        <w:t xml:space="preserve"> (above)</w:t>
      </w:r>
      <w:r w:rsidR="009B3CF2" w:rsidRPr="00A724FB">
        <w:rPr>
          <w:rFonts w:ascii="Times New Roman" w:hAnsi="Times New Roman"/>
          <w:sz w:val="22"/>
          <w:szCs w:val="22"/>
        </w:rPr>
        <w:t xml:space="preserve"> relevant to the candidate’s specific work assignment.  </w:t>
      </w:r>
      <w:r w:rsidRPr="00A724FB">
        <w:rPr>
          <w:rFonts w:ascii="Times New Roman" w:hAnsi="Times New Roman"/>
          <w:sz w:val="22"/>
          <w:szCs w:val="22"/>
        </w:rPr>
        <w:t xml:space="preserve">In addition, the </w:t>
      </w:r>
      <w:r w:rsidR="00FA6C19" w:rsidRPr="00A724FB">
        <w:rPr>
          <w:rFonts w:ascii="Times New Roman" w:hAnsi="Times New Roman"/>
          <w:sz w:val="22"/>
          <w:szCs w:val="22"/>
        </w:rPr>
        <w:t>candidate</w:t>
      </w:r>
      <w:r w:rsidRPr="00A724FB">
        <w:rPr>
          <w:rFonts w:ascii="Times New Roman" w:hAnsi="Times New Roman"/>
          <w:sz w:val="22"/>
          <w:szCs w:val="22"/>
        </w:rPr>
        <w:t xml:space="preserve"> is respo</w:t>
      </w:r>
      <w:r w:rsidR="00B43E88" w:rsidRPr="00A724FB">
        <w:rPr>
          <w:rFonts w:ascii="Times New Roman" w:hAnsi="Times New Roman"/>
          <w:sz w:val="22"/>
          <w:szCs w:val="22"/>
        </w:rPr>
        <w:t>nsible for providing an updated</w:t>
      </w:r>
      <w:r w:rsidRPr="00A724FB">
        <w:rPr>
          <w:rFonts w:ascii="Times New Roman" w:hAnsi="Times New Roman"/>
          <w:sz w:val="22"/>
          <w:szCs w:val="22"/>
        </w:rPr>
        <w:t xml:space="preserve"> </w:t>
      </w:r>
      <w:r w:rsidR="00606DC9" w:rsidRPr="00A724FB">
        <w:rPr>
          <w:rFonts w:ascii="Times New Roman" w:hAnsi="Times New Roman"/>
          <w:sz w:val="22"/>
          <w:szCs w:val="22"/>
        </w:rPr>
        <w:t>CV</w:t>
      </w:r>
      <w:r w:rsidR="009B3CF2" w:rsidRPr="00A724FB">
        <w:rPr>
          <w:rFonts w:ascii="Times New Roman" w:hAnsi="Times New Roman"/>
          <w:sz w:val="22"/>
          <w:szCs w:val="22"/>
        </w:rPr>
        <w:t xml:space="preserve"> </w:t>
      </w:r>
      <w:r w:rsidRPr="00A724FB">
        <w:rPr>
          <w:rFonts w:ascii="Times New Roman" w:hAnsi="Times New Roman"/>
          <w:sz w:val="22"/>
          <w:szCs w:val="22"/>
        </w:rPr>
        <w:t>and a letter of application.</w:t>
      </w:r>
    </w:p>
    <w:p w14:paraId="33DA1B96" w14:textId="77777777" w:rsidR="00535A32" w:rsidRPr="00A724FB" w:rsidRDefault="00535A32"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t xml:space="preserve">At all levels of review, before recommendations are forwarded to a subsequent review level, the </w:t>
      </w:r>
      <w:r w:rsidR="00FA6C19" w:rsidRPr="00A724FB">
        <w:rPr>
          <w:rFonts w:ascii="Times New Roman" w:hAnsi="Times New Roman"/>
          <w:sz w:val="22"/>
          <w:szCs w:val="22"/>
        </w:rPr>
        <w:t>candidate</w:t>
      </w:r>
      <w:r w:rsidRPr="00A724FB">
        <w:rPr>
          <w:rFonts w:ascii="Times New Roman" w:hAnsi="Times New Roman"/>
          <w:sz w:val="22"/>
          <w:szCs w:val="22"/>
        </w:rPr>
        <w:t xml:space="preserve"> shall be given a copy of the recommendation five (5) days prior to these materials being placed in the PAF.</w:t>
      </w:r>
      <w:r w:rsidR="001805F3" w:rsidRPr="00A724FB">
        <w:rPr>
          <w:rFonts w:ascii="Times New Roman" w:hAnsi="Times New Roman"/>
          <w:sz w:val="22"/>
          <w:szCs w:val="22"/>
        </w:rPr>
        <w:t xml:space="preserve"> </w:t>
      </w:r>
      <w:r w:rsidRPr="00A724FB">
        <w:rPr>
          <w:rFonts w:ascii="Times New Roman" w:hAnsi="Times New Roman"/>
          <w:sz w:val="22"/>
          <w:szCs w:val="22"/>
        </w:rPr>
        <w:t xml:space="preserve"> The </w:t>
      </w:r>
      <w:r w:rsidR="00FA6C19" w:rsidRPr="00A724FB">
        <w:rPr>
          <w:rFonts w:ascii="Times New Roman" w:hAnsi="Times New Roman"/>
          <w:sz w:val="22"/>
          <w:szCs w:val="22"/>
        </w:rPr>
        <w:t xml:space="preserve">candidate </w:t>
      </w:r>
      <w:r w:rsidRPr="00A724FB">
        <w:rPr>
          <w:rFonts w:ascii="Times New Roman" w:hAnsi="Times New Roman"/>
          <w:sz w:val="22"/>
          <w:szCs w:val="22"/>
        </w:rPr>
        <w:t xml:space="preserve">may, at his/her discretion, request a meeting with the person or group making the recommendation within five (5) days of this notification.  Such a meeting must take place within ten (10) days of this request.  However, </w:t>
      </w:r>
      <w:r w:rsidR="00FA6C19" w:rsidRPr="00A724FB">
        <w:rPr>
          <w:rFonts w:ascii="Times New Roman" w:hAnsi="Times New Roman"/>
          <w:sz w:val="22"/>
          <w:szCs w:val="22"/>
        </w:rPr>
        <w:t>a</w:t>
      </w:r>
      <w:r w:rsidRPr="00A724FB">
        <w:rPr>
          <w:rFonts w:ascii="Times New Roman" w:hAnsi="Times New Roman"/>
          <w:sz w:val="22"/>
          <w:szCs w:val="22"/>
        </w:rPr>
        <w:t xml:space="preserve"> faculty member’s right to submit a written rebuttal must be executed within the ten (10) day period stipulated by the Unit 3 Collective Bargaining Agreement.  A copy of the response or rebuttal statement shall accompany the PAF and also be sent to all previous levels of review.  This provision shall not require that evaluation timelines be extended. </w:t>
      </w:r>
    </w:p>
    <w:p w14:paraId="51610D9A" w14:textId="77777777" w:rsidR="00535A32" w:rsidRPr="00A724FB" w:rsidRDefault="00535A32"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t xml:space="preserve">At </w:t>
      </w:r>
      <w:del w:id="131" w:author="Brian Tsukimura" w:date="2017-02-15T16:54:00Z">
        <w:r w:rsidRPr="00A724FB" w:rsidDel="002425A4">
          <w:rPr>
            <w:rFonts w:ascii="Times New Roman" w:hAnsi="Times New Roman"/>
            <w:sz w:val="22"/>
            <w:szCs w:val="22"/>
          </w:rPr>
          <w:delText xml:space="preserve">either </w:delText>
        </w:r>
      </w:del>
      <w:ins w:id="132" w:author="Brian Tsukimura" w:date="2017-02-15T16:54:00Z">
        <w:r w:rsidR="002425A4" w:rsidRPr="00B828F6">
          <w:rPr>
            <w:rFonts w:ascii="Times New Roman" w:hAnsi="Times New Roman"/>
            <w:sz w:val="22"/>
            <w:szCs w:val="22"/>
          </w:rPr>
          <w:t>any</w:t>
        </w:r>
        <w:r w:rsidR="002425A4" w:rsidRPr="00A724FB">
          <w:rPr>
            <w:rFonts w:ascii="Times New Roman" w:hAnsi="Times New Roman"/>
            <w:sz w:val="22"/>
            <w:szCs w:val="22"/>
          </w:rPr>
          <w:t xml:space="preserve"> </w:t>
        </w:r>
      </w:ins>
      <w:r w:rsidRPr="00A724FB">
        <w:rPr>
          <w:rFonts w:ascii="Times New Roman" w:hAnsi="Times New Roman"/>
          <w:sz w:val="22"/>
          <w:szCs w:val="22"/>
        </w:rPr>
        <w:t xml:space="preserve">level of review, but prior to the final decision, applicants for range elevation may withdraw without prejudice from consideration. </w:t>
      </w:r>
    </w:p>
    <w:p w14:paraId="1353AB0F" w14:textId="77777777" w:rsidR="00535A32" w:rsidRPr="00A724FB" w:rsidRDefault="00535A32" w:rsidP="008A0438">
      <w:pPr>
        <w:numPr>
          <w:ilvl w:val="0"/>
          <w:numId w:val="26"/>
        </w:numPr>
        <w:spacing w:after="120"/>
        <w:ind w:left="1800"/>
        <w:rPr>
          <w:rFonts w:ascii="Times New Roman" w:hAnsi="Times New Roman"/>
          <w:sz w:val="22"/>
          <w:szCs w:val="22"/>
        </w:rPr>
      </w:pPr>
      <w:r w:rsidRPr="00A724FB">
        <w:rPr>
          <w:rFonts w:ascii="Times New Roman" w:hAnsi="Times New Roman"/>
          <w:sz w:val="22"/>
          <w:szCs w:val="22"/>
        </w:rPr>
        <w:t>The recommendation, and the reasons and all rebuttals and responses, if any, shall become part of the PAF</w:t>
      </w:r>
      <w:r w:rsidR="008F7C57" w:rsidRPr="00A724FB">
        <w:rPr>
          <w:rFonts w:ascii="Times New Roman" w:hAnsi="Times New Roman"/>
          <w:sz w:val="22"/>
          <w:szCs w:val="22"/>
        </w:rPr>
        <w:t xml:space="preserve">. </w:t>
      </w:r>
    </w:p>
    <w:p w14:paraId="0BD61753" w14:textId="60D8D808" w:rsidR="00535A32" w:rsidRPr="003E5CEE" w:rsidRDefault="00535A32" w:rsidP="003E5CEE">
      <w:pPr>
        <w:numPr>
          <w:ilvl w:val="0"/>
          <w:numId w:val="26"/>
        </w:numPr>
        <w:spacing w:after="120"/>
        <w:ind w:left="1800"/>
        <w:rPr>
          <w:ins w:id="133" w:author="Brian Tsukimura" w:date="2017-02-15T16:57:00Z"/>
          <w:rFonts w:ascii="Times New Roman" w:hAnsi="Times New Roman"/>
          <w:sz w:val="22"/>
          <w:szCs w:val="22"/>
        </w:rPr>
      </w:pPr>
      <w:r w:rsidRPr="003E5CEE">
        <w:rPr>
          <w:rFonts w:ascii="Times New Roman" w:hAnsi="Times New Roman"/>
          <w:sz w:val="22"/>
          <w:szCs w:val="22"/>
        </w:rPr>
        <w:t>An applicant for range elevation may have access only to his/her own Personnel Action File</w:t>
      </w:r>
      <w:r w:rsidR="008F7C57" w:rsidRPr="003E5CEE">
        <w:rPr>
          <w:rFonts w:ascii="Times New Roman" w:hAnsi="Times New Roman"/>
          <w:sz w:val="22"/>
          <w:szCs w:val="22"/>
        </w:rPr>
        <w:t>.</w:t>
      </w:r>
    </w:p>
    <w:p w14:paraId="2F497976" w14:textId="77777777" w:rsidR="00535A32" w:rsidRPr="001255BC" w:rsidRDefault="00535A32" w:rsidP="001255BC">
      <w:pPr>
        <w:pStyle w:val="APMParagraphlevel1"/>
        <w:numPr>
          <w:ilvl w:val="0"/>
          <w:numId w:val="22"/>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u w:val="single"/>
        </w:rPr>
      </w:pPr>
      <w:r w:rsidRPr="001255BC">
        <w:rPr>
          <w:rFonts w:ascii="Times New Roman" w:hAnsi="Times New Roman"/>
          <w:szCs w:val="22"/>
          <w:u w:val="single"/>
        </w:rPr>
        <w:t>Timelines</w:t>
      </w:r>
    </w:p>
    <w:p w14:paraId="30C56116" w14:textId="77777777" w:rsidR="00CC5952" w:rsidRPr="00A724FB" w:rsidRDefault="00535A32" w:rsidP="008A0438">
      <w:pPr>
        <w:numPr>
          <w:ilvl w:val="0"/>
          <w:numId w:val="28"/>
        </w:numPr>
        <w:spacing w:after="120"/>
        <w:ind w:left="1800"/>
        <w:rPr>
          <w:rFonts w:ascii="Times New Roman" w:hAnsi="Times New Roman"/>
          <w:sz w:val="22"/>
          <w:szCs w:val="22"/>
        </w:rPr>
      </w:pPr>
      <w:r w:rsidRPr="00A724FB">
        <w:rPr>
          <w:rFonts w:ascii="Times New Roman" w:hAnsi="Times New Roman"/>
          <w:sz w:val="22"/>
          <w:szCs w:val="22"/>
        </w:rPr>
        <w:t xml:space="preserve">At the beginning of each academic year, the Provost </w:t>
      </w:r>
      <w:r w:rsidR="00B515B3" w:rsidRPr="00A724FB">
        <w:rPr>
          <w:rFonts w:ascii="Times New Roman" w:hAnsi="Times New Roman"/>
          <w:sz w:val="22"/>
          <w:szCs w:val="22"/>
        </w:rPr>
        <w:t xml:space="preserve">(or designee) </w:t>
      </w:r>
      <w:r w:rsidRPr="00A724FB">
        <w:rPr>
          <w:rFonts w:ascii="Times New Roman" w:hAnsi="Times New Roman"/>
          <w:sz w:val="22"/>
          <w:szCs w:val="22"/>
        </w:rPr>
        <w:t>shall announce deadlines for the submission of requests for consideration for range elevation.</w:t>
      </w:r>
    </w:p>
    <w:p w14:paraId="1F2A4BD5" w14:textId="77777777" w:rsidR="004F0F65" w:rsidRPr="00A724FB" w:rsidRDefault="00535A32" w:rsidP="008A0438">
      <w:pPr>
        <w:numPr>
          <w:ilvl w:val="0"/>
          <w:numId w:val="28"/>
        </w:numPr>
        <w:spacing w:after="120"/>
        <w:ind w:left="1800"/>
        <w:rPr>
          <w:rFonts w:ascii="Times New Roman" w:hAnsi="Times New Roman"/>
          <w:sz w:val="22"/>
          <w:szCs w:val="22"/>
        </w:rPr>
      </w:pPr>
      <w:r w:rsidRPr="00A724FB">
        <w:rPr>
          <w:rFonts w:ascii="Times New Roman" w:hAnsi="Times New Roman"/>
          <w:sz w:val="22"/>
          <w:szCs w:val="22"/>
        </w:rPr>
        <w:t xml:space="preserve">If the departmental evaluation/recommendation process is not completed within the time specified in the administrative calendar, the file shall be automatically transferred to the dean and the faculty member shall be so notified.  </w:t>
      </w:r>
      <w:r w:rsidRPr="00A724FB">
        <w:rPr>
          <w:rFonts w:ascii="Times New Roman" w:hAnsi="Times New Roman"/>
          <w:b/>
          <w:sz w:val="22"/>
          <w:szCs w:val="22"/>
        </w:rPr>
        <w:t>In such cases, the department shall not make a recommendation.</w:t>
      </w:r>
      <w:r w:rsidRPr="00A724FB">
        <w:rPr>
          <w:rFonts w:ascii="Times New Roman" w:hAnsi="Times New Roman"/>
          <w:sz w:val="22"/>
          <w:szCs w:val="22"/>
        </w:rPr>
        <w:t xml:space="preserve">  Deadlines may be extended with the written authorization of the Provost. </w:t>
      </w:r>
    </w:p>
    <w:p w14:paraId="34ABDEC1" w14:textId="4531BC76" w:rsidR="00E235F6" w:rsidRPr="00A724FB" w:rsidRDefault="00535A32" w:rsidP="008A0438">
      <w:pPr>
        <w:numPr>
          <w:ilvl w:val="0"/>
          <w:numId w:val="28"/>
        </w:numPr>
        <w:spacing w:after="120"/>
        <w:ind w:left="1800"/>
        <w:rPr>
          <w:rFonts w:ascii="Times New Roman" w:hAnsi="Times New Roman"/>
          <w:sz w:val="22"/>
          <w:szCs w:val="22"/>
        </w:rPr>
      </w:pPr>
      <w:r w:rsidRPr="00A724FB">
        <w:rPr>
          <w:rFonts w:ascii="Times New Roman" w:hAnsi="Times New Roman"/>
          <w:sz w:val="22"/>
          <w:szCs w:val="22"/>
        </w:rPr>
        <w:t>No person shall be deemed to have been elevated to a higher range because notice was not given or received by the time prescribed. It is the responsibility of the faculty member concerned to make inquiry to determine the decision of the dean, who shall give notice without delay.</w:t>
      </w:r>
    </w:p>
    <w:p w14:paraId="408D6AAE" w14:textId="77777777" w:rsidR="00535A32" w:rsidRPr="00A724FB" w:rsidRDefault="008542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t>C</w:t>
      </w:r>
      <w:r w:rsidR="00535A32" w:rsidRPr="00A724FB">
        <w:rPr>
          <w:rFonts w:ascii="Times New Roman" w:hAnsi="Times New Roman"/>
          <w:szCs w:val="22"/>
        </w:rPr>
        <w:t>)</w:t>
      </w:r>
      <w:r w:rsidR="00007C06" w:rsidRPr="00A724FB">
        <w:rPr>
          <w:rFonts w:ascii="Times New Roman" w:hAnsi="Times New Roman"/>
          <w:szCs w:val="22"/>
        </w:rPr>
        <w:tab/>
      </w:r>
      <w:r w:rsidR="00535A32" w:rsidRPr="00A724FB">
        <w:rPr>
          <w:rFonts w:ascii="Times New Roman" w:hAnsi="Times New Roman"/>
          <w:szCs w:val="22"/>
          <w:u w:val="single"/>
        </w:rPr>
        <w:t>Application for Range Elevation</w:t>
      </w:r>
    </w:p>
    <w:p w14:paraId="0C426384" w14:textId="77777777" w:rsidR="00535A32" w:rsidRPr="00A724FB" w:rsidRDefault="00FA6C19" w:rsidP="008A0438">
      <w:pPr>
        <w:numPr>
          <w:ilvl w:val="0"/>
          <w:numId w:val="34"/>
        </w:numPr>
        <w:spacing w:after="120"/>
        <w:rPr>
          <w:rFonts w:ascii="Times New Roman" w:hAnsi="Times New Roman"/>
          <w:sz w:val="22"/>
          <w:szCs w:val="22"/>
        </w:rPr>
      </w:pPr>
      <w:r w:rsidRPr="00A724FB">
        <w:rPr>
          <w:rFonts w:ascii="Times New Roman" w:hAnsi="Times New Roman"/>
          <w:sz w:val="22"/>
          <w:szCs w:val="22"/>
        </w:rPr>
        <w:t>A L</w:t>
      </w:r>
      <w:r w:rsidR="00535A32" w:rsidRPr="00A724FB">
        <w:rPr>
          <w:rFonts w:ascii="Times New Roman" w:hAnsi="Times New Roman"/>
          <w:sz w:val="22"/>
          <w:szCs w:val="22"/>
        </w:rPr>
        <w:t>ecturer who wishes to be considered for range elevation shall provide to the department and the dean the following:</w:t>
      </w:r>
    </w:p>
    <w:p w14:paraId="69F06B4F" w14:textId="77777777" w:rsidR="000F59A5" w:rsidRPr="00A724FB" w:rsidRDefault="00535A32" w:rsidP="008A0438">
      <w:pPr>
        <w:numPr>
          <w:ilvl w:val="0"/>
          <w:numId w:val="35"/>
        </w:numPr>
        <w:spacing w:after="120"/>
        <w:ind w:left="2160"/>
        <w:rPr>
          <w:rFonts w:ascii="Times New Roman" w:hAnsi="Times New Roman"/>
          <w:sz w:val="22"/>
          <w:szCs w:val="22"/>
        </w:rPr>
      </w:pPr>
      <w:r w:rsidRPr="00A724FB">
        <w:rPr>
          <w:rFonts w:ascii="Times New Roman" w:hAnsi="Times New Roman"/>
          <w:sz w:val="22"/>
          <w:szCs w:val="22"/>
        </w:rPr>
        <w:t xml:space="preserve">letter of application, not to exceed five (5) single spaced typewritten pages, clearly stating the request and why the applicant believes that he/she meets the criteria for range elevation stated above, </w:t>
      </w:r>
    </w:p>
    <w:p w14:paraId="4751A3EB" w14:textId="77777777" w:rsidR="00B515B3" w:rsidRPr="00A724FB" w:rsidRDefault="00535A32" w:rsidP="008A0438">
      <w:pPr>
        <w:spacing w:after="120"/>
        <w:ind w:left="2160"/>
        <w:rPr>
          <w:rFonts w:ascii="Times New Roman" w:hAnsi="Times New Roman"/>
          <w:sz w:val="22"/>
          <w:szCs w:val="22"/>
        </w:rPr>
      </w:pPr>
      <w:r w:rsidRPr="00A724FB">
        <w:rPr>
          <w:rFonts w:ascii="Times New Roman" w:hAnsi="Times New Roman"/>
          <w:sz w:val="22"/>
          <w:szCs w:val="22"/>
        </w:rPr>
        <w:t>and</w:t>
      </w:r>
    </w:p>
    <w:p w14:paraId="220A4FA1" w14:textId="2FDCA6BC" w:rsidR="00535A32" w:rsidRPr="00A724FB" w:rsidRDefault="00606DC9" w:rsidP="008A0438">
      <w:pPr>
        <w:numPr>
          <w:ilvl w:val="0"/>
          <w:numId w:val="35"/>
        </w:numPr>
        <w:spacing w:after="120"/>
        <w:ind w:left="2160"/>
        <w:rPr>
          <w:rFonts w:ascii="Times New Roman" w:hAnsi="Times New Roman"/>
          <w:sz w:val="22"/>
          <w:szCs w:val="22"/>
        </w:rPr>
      </w:pPr>
      <w:r w:rsidRPr="00A724FB">
        <w:rPr>
          <w:rFonts w:ascii="Times New Roman" w:hAnsi="Times New Roman"/>
          <w:sz w:val="22"/>
          <w:szCs w:val="22"/>
        </w:rPr>
        <w:t>complete and up-to-</w:t>
      </w:r>
      <w:r w:rsidR="00535A32" w:rsidRPr="00A724FB">
        <w:rPr>
          <w:rFonts w:ascii="Times New Roman" w:hAnsi="Times New Roman"/>
          <w:sz w:val="22"/>
          <w:szCs w:val="22"/>
        </w:rPr>
        <w:t xml:space="preserve">date </w:t>
      </w:r>
      <w:del w:id="134" w:author="Julie Moore [2]" w:date="2018-05-03T10:35:00Z">
        <w:r w:rsidR="00535A32" w:rsidRPr="00A724FB" w:rsidDel="00266FC8">
          <w:rPr>
            <w:rFonts w:ascii="Times New Roman" w:hAnsi="Times New Roman"/>
            <w:sz w:val="22"/>
            <w:szCs w:val="22"/>
          </w:rPr>
          <w:delText>vita</w:delText>
        </w:r>
        <w:r w:rsidRPr="00A724FB" w:rsidDel="00266FC8">
          <w:rPr>
            <w:rFonts w:ascii="Times New Roman" w:hAnsi="Times New Roman"/>
            <w:sz w:val="22"/>
            <w:szCs w:val="22"/>
          </w:rPr>
          <w:delText xml:space="preserve"> </w:delText>
        </w:r>
      </w:del>
      <w:r w:rsidRPr="00A724FB">
        <w:rPr>
          <w:rFonts w:ascii="Times New Roman" w:hAnsi="Times New Roman"/>
          <w:sz w:val="22"/>
          <w:szCs w:val="22"/>
        </w:rPr>
        <w:t>CV</w:t>
      </w:r>
      <w:r w:rsidR="00535A32" w:rsidRPr="00A724FB">
        <w:rPr>
          <w:rFonts w:ascii="Times New Roman" w:hAnsi="Times New Roman"/>
          <w:sz w:val="22"/>
          <w:szCs w:val="22"/>
        </w:rPr>
        <w:t>.</w:t>
      </w:r>
    </w:p>
    <w:p w14:paraId="009DA47D" w14:textId="6D6F1495" w:rsidR="00535A32" w:rsidRPr="00A724FB" w:rsidRDefault="00535A32" w:rsidP="008A0438">
      <w:pPr>
        <w:numPr>
          <w:ilvl w:val="0"/>
          <w:numId w:val="34"/>
        </w:numPr>
        <w:spacing w:after="120"/>
        <w:rPr>
          <w:rFonts w:ascii="Times New Roman" w:hAnsi="Times New Roman"/>
          <w:sz w:val="22"/>
          <w:szCs w:val="22"/>
        </w:rPr>
      </w:pPr>
      <w:r w:rsidRPr="00A724FB">
        <w:rPr>
          <w:rFonts w:ascii="Times New Roman" w:hAnsi="Times New Roman"/>
          <w:sz w:val="22"/>
          <w:szCs w:val="22"/>
        </w:rPr>
        <w:lastRenderedPageBreak/>
        <w:t xml:space="preserve">The application and the </w:t>
      </w:r>
      <w:del w:id="135" w:author="Julie Moore [2]" w:date="2018-05-03T10:35:00Z">
        <w:r w:rsidRPr="00A724FB" w:rsidDel="00266FC8">
          <w:rPr>
            <w:rFonts w:ascii="Times New Roman" w:hAnsi="Times New Roman"/>
            <w:sz w:val="22"/>
            <w:szCs w:val="22"/>
          </w:rPr>
          <w:delText xml:space="preserve">vita </w:delText>
        </w:r>
      </w:del>
      <w:r w:rsidR="00606DC9" w:rsidRPr="00A724FB">
        <w:rPr>
          <w:rFonts w:ascii="Times New Roman" w:hAnsi="Times New Roman"/>
          <w:sz w:val="22"/>
          <w:szCs w:val="22"/>
        </w:rPr>
        <w:t xml:space="preserve">CV </w:t>
      </w:r>
      <w:r w:rsidRPr="00A724FB">
        <w:rPr>
          <w:rFonts w:ascii="Times New Roman" w:hAnsi="Times New Roman"/>
          <w:sz w:val="22"/>
          <w:szCs w:val="22"/>
        </w:rPr>
        <w:t>shall be placed in the PAF</w:t>
      </w:r>
      <w:del w:id="136" w:author="Julie Moore [2]" w:date="2018-05-03T10:37:00Z">
        <w:r w:rsidRPr="00A724FB" w:rsidDel="00266FC8">
          <w:rPr>
            <w:rFonts w:ascii="Times New Roman" w:hAnsi="Times New Roman"/>
            <w:sz w:val="22"/>
            <w:szCs w:val="22"/>
          </w:rPr>
          <w:delText xml:space="preserve"> OPF</w:delText>
        </w:r>
      </w:del>
      <w:r w:rsidRPr="00A724FB">
        <w:rPr>
          <w:rFonts w:ascii="Times New Roman" w:hAnsi="Times New Roman"/>
          <w:sz w:val="22"/>
          <w:szCs w:val="22"/>
        </w:rPr>
        <w:t xml:space="preserve"> of the applicant.  This material will be deemed to have been placed in the PAF at the request of the </w:t>
      </w:r>
      <w:r w:rsidR="000F59A5" w:rsidRPr="00A724FB">
        <w:rPr>
          <w:rFonts w:ascii="Times New Roman" w:hAnsi="Times New Roman"/>
          <w:sz w:val="22"/>
          <w:szCs w:val="22"/>
        </w:rPr>
        <w:t>Lecturer</w:t>
      </w:r>
      <w:r w:rsidRPr="00A724FB">
        <w:rPr>
          <w:rFonts w:ascii="Times New Roman" w:hAnsi="Times New Roman"/>
          <w:sz w:val="22"/>
          <w:szCs w:val="22"/>
        </w:rPr>
        <w:t xml:space="preserve"> and will not require a five (5) day notice prior to placement in the file.</w:t>
      </w:r>
    </w:p>
    <w:p w14:paraId="3ABC1073" w14:textId="325F8382" w:rsidR="005C2DC3" w:rsidRPr="00A724FB" w:rsidRDefault="00535A32" w:rsidP="008A0438">
      <w:pPr>
        <w:numPr>
          <w:ilvl w:val="0"/>
          <w:numId w:val="34"/>
        </w:numPr>
        <w:spacing w:after="120"/>
        <w:rPr>
          <w:rFonts w:ascii="Times New Roman" w:hAnsi="Times New Roman"/>
          <w:sz w:val="22"/>
          <w:szCs w:val="22"/>
        </w:rPr>
      </w:pPr>
      <w:r w:rsidRPr="00A724FB">
        <w:rPr>
          <w:rFonts w:ascii="Times New Roman" w:hAnsi="Times New Roman"/>
          <w:sz w:val="22"/>
          <w:szCs w:val="22"/>
        </w:rPr>
        <w:t xml:space="preserve">It is the responsibility of the lecturer </w:t>
      </w:r>
      <w:r w:rsidR="00FA6C19" w:rsidRPr="00A724FB">
        <w:rPr>
          <w:rFonts w:ascii="Times New Roman" w:hAnsi="Times New Roman"/>
          <w:sz w:val="22"/>
          <w:szCs w:val="22"/>
        </w:rPr>
        <w:t xml:space="preserve">applicant </w:t>
      </w:r>
      <w:r w:rsidRPr="00A724FB">
        <w:rPr>
          <w:rFonts w:ascii="Times New Roman" w:hAnsi="Times New Roman"/>
          <w:sz w:val="22"/>
          <w:szCs w:val="22"/>
        </w:rPr>
        <w:t>to see that any appropriate documentation in support of his/her application has been plac</w:t>
      </w:r>
      <w:r w:rsidR="000F59A5" w:rsidRPr="00A724FB">
        <w:rPr>
          <w:rFonts w:ascii="Times New Roman" w:hAnsi="Times New Roman"/>
          <w:sz w:val="22"/>
          <w:szCs w:val="22"/>
        </w:rPr>
        <w:t>ed in the Personnel Action File</w:t>
      </w:r>
      <w:r w:rsidR="005C2DC3" w:rsidRPr="00A724FB">
        <w:rPr>
          <w:rFonts w:ascii="Times New Roman" w:hAnsi="Times New Roman"/>
          <w:sz w:val="22"/>
          <w:szCs w:val="22"/>
        </w:rPr>
        <w:t>.</w:t>
      </w:r>
    </w:p>
    <w:p w14:paraId="5BCFD8BA" w14:textId="77777777" w:rsidR="00535A32" w:rsidRPr="00A724FB" w:rsidRDefault="008542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t>D</w:t>
      </w:r>
      <w:r w:rsidR="00535A32" w:rsidRPr="00A724FB">
        <w:rPr>
          <w:rFonts w:ascii="Times New Roman" w:hAnsi="Times New Roman"/>
          <w:szCs w:val="22"/>
        </w:rPr>
        <w:t>)</w:t>
      </w:r>
      <w:r w:rsidR="00007C06" w:rsidRPr="00A724FB">
        <w:rPr>
          <w:rFonts w:ascii="Times New Roman" w:hAnsi="Times New Roman"/>
          <w:szCs w:val="22"/>
        </w:rPr>
        <w:tab/>
      </w:r>
      <w:r w:rsidR="00535A32" w:rsidRPr="00A724FB">
        <w:rPr>
          <w:rFonts w:ascii="Times New Roman" w:hAnsi="Times New Roman"/>
          <w:szCs w:val="22"/>
          <w:u w:val="single"/>
        </w:rPr>
        <w:t>Department Level</w:t>
      </w:r>
    </w:p>
    <w:p w14:paraId="4FBA51C7" w14:textId="77777777" w:rsidR="00535A32" w:rsidRPr="00A724FB" w:rsidRDefault="00535A32" w:rsidP="008A0438">
      <w:pPr>
        <w:numPr>
          <w:ilvl w:val="0"/>
          <w:numId w:val="45"/>
        </w:numPr>
        <w:spacing w:after="120"/>
        <w:rPr>
          <w:rFonts w:ascii="Times New Roman" w:hAnsi="Times New Roman"/>
          <w:sz w:val="22"/>
          <w:szCs w:val="22"/>
        </w:rPr>
      </w:pPr>
      <w:r w:rsidRPr="007213D7">
        <w:rPr>
          <w:rFonts w:ascii="Times New Roman" w:hAnsi="Times New Roman"/>
          <w:sz w:val="22"/>
          <w:szCs w:val="22"/>
          <w:rPrChange w:id="137" w:author="Julie Moore [2]" w:date="2018-05-03T10:44:00Z">
            <w:rPr>
              <w:rFonts w:ascii="Times New Roman" w:hAnsi="Times New Roman"/>
              <w:sz w:val="22"/>
              <w:szCs w:val="22"/>
              <w:u w:val="single"/>
            </w:rPr>
          </w:rPrChange>
        </w:rPr>
        <w:t>Departments have the primary responsibility to state, in writing, and in detail, the reasons for their recommendations.</w:t>
      </w:r>
      <w:r w:rsidRPr="00A724FB">
        <w:rPr>
          <w:rFonts w:ascii="Times New Roman" w:hAnsi="Times New Roman"/>
          <w:sz w:val="22"/>
          <w:szCs w:val="22"/>
        </w:rPr>
        <w:t xml:space="preserve"> </w:t>
      </w:r>
      <w:r w:rsidR="00FD7096" w:rsidRPr="00A724FB">
        <w:rPr>
          <w:rFonts w:ascii="Times New Roman" w:hAnsi="Times New Roman"/>
          <w:sz w:val="22"/>
          <w:szCs w:val="22"/>
        </w:rPr>
        <w:t xml:space="preserve"> </w:t>
      </w:r>
      <w:r w:rsidR="008407FE" w:rsidRPr="007213D7">
        <w:rPr>
          <w:rFonts w:ascii="Times New Roman" w:hAnsi="Times New Roman"/>
          <w:sz w:val="22"/>
          <w:szCs w:val="22"/>
          <w:rPrChange w:id="138" w:author="Julie Moore [2]" w:date="2018-05-03T10:44:00Z">
            <w:rPr>
              <w:rFonts w:ascii="Times New Roman" w:hAnsi="Times New Roman"/>
              <w:b/>
              <w:sz w:val="22"/>
              <w:szCs w:val="22"/>
            </w:rPr>
          </w:rPrChange>
        </w:rPr>
        <w:t xml:space="preserve">Recommendations on range elevation shall be based solely upon the contents of the faculty member’s </w:t>
      </w:r>
      <w:r w:rsidR="00FC4139" w:rsidRPr="007213D7">
        <w:rPr>
          <w:rFonts w:ascii="Times New Roman" w:hAnsi="Times New Roman"/>
          <w:sz w:val="22"/>
          <w:szCs w:val="22"/>
          <w:rPrChange w:id="139" w:author="Julie Moore [2]" w:date="2018-05-03T10:44:00Z">
            <w:rPr>
              <w:rFonts w:ascii="Times New Roman" w:hAnsi="Times New Roman"/>
              <w:b/>
              <w:sz w:val="22"/>
              <w:szCs w:val="22"/>
            </w:rPr>
          </w:rPrChange>
        </w:rPr>
        <w:t>PAF</w:t>
      </w:r>
      <w:r w:rsidR="008407FE" w:rsidRPr="007213D7">
        <w:rPr>
          <w:rFonts w:ascii="Times New Roman" w:hAnsi="Times New Roman"/>
          <w:sz w:val="22"/>
          <w:szCs w:val="22"/>
          <w:rPrChange w:id="140" w:author="Julie Moore [2]" w:date="2018-05-03T10:44:00Z">
            <w:rPr>
              <w:rFonts w:ascii="Times New Roman" w:hAnsi="Times New Roman"/>
              <w:b/>
              <w:sz w:val="22"/>
              <w:szCs w:val="22"/>
            </w:rPr>
          </w:rPrChange>
        </w:rPr>
        <w:t>.</w:t>
      </w:r>
      <w:r w:rsidR="008407FE" w:rsidRPr="007213D7">
        <w:rPr>
          <w:rFonts w:ascii="Times New Roman" w:hAnsi="Times New Roman"/>
          <w:sz w:val="22"/>
          <w:szCs w:val="22"/>
        </w:rPr>
        <w:t xml:space="preserve"> </w:t>
      </w:r>
      <w:r w:rsidR="008407FE" w:rsidRPr="00A724FB">
        <w:rPr>
          <w:rFonts w:ascii="Times New Roman" w:hAnsi="Times New Roman"/>
          <w:sz w:val="22"/>
          <w:szCs w:val="22"/>
        </w:rPr>
        <w:t xml:space="preserve"> </w:t>
      </w:r>
      <w:r w:rsidRPr="00A724FB">
        <w:rPr>
          <w:rFonts w:ascii="Times New Roman" w:hAnsi="Times New Roman"/>
          <w:sz w:val="22"/>
          <w:szCs w:val="22"/>
        </w:rPr>
        <w:t>The department is responsible for preparing a complete description and analysis of the factors significant in the departmental evaluation consistent with the criteria previously described.</w:t>
      </w:r>
    </w:p>
    <w:p w14:paraId="39E022F3" w14:textId="015E8EAC" w:rsidR="00535A32"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t xml:space="preserve">The probationary and tenured faculty of the department shall </w:t>
      </w:r>
      <w:r w:rsidRPr="00A724FB">
        <w:rPr>
          <w:rFonts w:ascii="Times New Roman" w:hAnsi="Times New Roman"/>
          <w:b/>
          <w:sz w:val="22"/>
          <w:szCs w:val="22"/>
        </w:rPr>
        <w:t>ELECT</w:t>
      </w:r>
      <w:r w:rsidRPr="00A724FB">
        <w:rPr>
          <w:rFonts w:ascii="Times New Roman" w:hAnsi="Times New Roman"/>
          <w:sz w:val="22"/>
          <w:szCs w:val="22"/>
        </w:rPr>
        <w:t xml:space="preserve"> a department peer review committee (or a separate committee for each applicant) of tenured full-time faculty members.  The department, if so desired, may function as</w:t>
      </w:r>
      <w:r w:rsidR="008407FE" w:rsidRPr="00A724FB">
        <w:rPr>
          <w:rFonts w:ascii="Times New Roman" w:hAnsi="Times New Roman"/>
          <w:sz w:val="22"/>
          <w:szCs w:val="22"/>
        </w:rPr>
        <w:t xml:space="preserve"> an elected</w:t>
      </w:r>
      <w:r w:rsidRPr="00A724FB">
        <w:rPr>
          <w:rFonts w:ascii="Times New Roman" w:hAnsi="Times New Roman"/>
          <w:sz w:val="22"/>
          <w:szCs w:val="22"/>
        </w:rPr>
        <w:t xml:space="preserve"> </w:t>
      </w:r>
      <w:del w:id="141" w:author="Julie Moore [2]" w:date="2018-05-03T10:45:00Z">
        <w:r w:rsidRPr="00A724FB" w:rsidDel="007213D7">
          <w:rPr>
            <w:rFonts w:ascii="Times New Roman" w:hAnsi="Times New Roman"/>
            <w:sz w:val="22"/>
            <w:szCs w:val="22"/>
          </w:rPr>
          <w:delText xml:space="preserve">a </w:delText>
        </w:r>
      </w:del>
      <w:r w:rsidRPr="00A724FB">
        <w:rPr>
          <w:rFonts w:ascii="Times New Roman" w:hAnsi="Times New Roman"/>
          <w:sz w:val="22"/>
          <w:szCs w:val="22"/>
        </w:rPr>
        <w:t xml:space="preserve">committee of the whole; that is, the department peer review committee may consist of all eligible </w:t>
      </w:r>
      <w:ins w:id="142" w:author="Julie Moore [2]" w:date="2018-05-03T10:46:00Z">
        <w:r w:rsidR="007213D7">
          <w:rPr>
            <w:rFonts w:ascii="Times New Roman" w:hAnsi="Times New Roman"/>
            <w:sz w:val="22"/>
            <w:szCs w:val="22"/>
          </w:rPr>
          <w:t xml:space="preserve">probationary and </w:t>
        </w:r>
      </w:ins>
      <w:r w:rsidRPr="00A724FB">
        <w:rPr>
          <w:rFonts w:ascii="Times New Roman" w:hAnsi="Times New Roman"/>
          <w:sz w:val="22"/>
          <w:szCs w:val="22"/>
        </w:rPr>
        <w:t xml:space="preserve">tenured </w:t>
      </w:r>
      <w:del w:id="143" w:author="Julie Moore [2]" w:date="2018-05-03T10:47:00Z">
        <w:r w:rsidRPr="00A724FB" w:rsidDel="007213D7">
          <w:rPr>
            <w:rFonts w:ascii="Times New Roman" w:hAnsi="Times New Roman"/>
            <w:sz w:val="22"/>
            <w:szCs w:val="22"/>
          </w:rPr>
          <w:delText xml:space="preserve">full time </w:delText>
        </w:r>
      </w:del>
      <w:r w:rsidRPr="00A724FB">
        <w:rPr>
          <w:rFonts w:ascii="Times New Roman" w:hAnsi="Times New Roman"/>
          <w:sz w:val="22"/>
          <w:szCs w:val="22"/>
        </w:rPr>
        <w:t>faculty in the department.  In either event, the recommendations of the peer review committee(s) are the recommendations of the department.</w:t>
      </w:r>
    </w:p>
    <w:p w14:paraId="66A98E14" w14:textId="77777777" w:rsidR="00535A32"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t>The meeting(s) of the peer review committee shall include confidential, careful and thorough deliberations leading to a vote.  Each peer review committee’s independent recommendation shall be approved by a simple majority of the membership of that committee and shall be based solely on information and documentation in the PAF.</w:t>
      </w:r>
    </w:p>
    <w:p w14:paraId="11BC9240" w14:textId="77777777" w:rsidR="00535A32"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t xml:space="preserve">The department chair may decide to submit an independent </w:t>
      </w:r>
      <w:r w:rsidR="0049557A" w:rsidRPr="00A724FB">
        <w:rPr>
          <w:rFonts w:ascii="Times New Roman" w:hAnsi="Times New Roman"/>
          <w:sz w:val="22"/>
          <w:szCs w:val="22"/>
        </w:rPr>
        <w:t>r</w:t>
      </w:r>
      <w:r w:rsidRPr="00A724FB">
        <w:rPr>
          <w:rFonts w:ascii="Times New Roman" w:hAnsi="Times New Roman"/>
          <w:sz w:val="22"/>
          <w:szCs w:val="22"/>
        </w:rPr>
        <w:t>ecommendation or to participate as a member of the department peer review committee.</w:t>
      </w:r>
      <w:r w:rsidR="00CC5952" w:rsidRPr="00A724FB">
        <w:rPr>
          <w:rFonts w:ascii="Times New Roman" w:hAnsi="Times New Roman"/>
          <w:sz w:val="22"/>
          <w:szCs w:val="22"/>
          <w:vertAlign w:val="superscript"/>
        </w:rPr>
        <w:footnoteReference w:id="3"/>
      </w:r>
      <w:r w:rsidRPr="00A724FB">
        <w:rPr>
          <w:rFonts w:ascii="Times New Roman" w:hAnsi="Times New Roman"/>
          <w:sz w:val="22"/>
          <w:szCs w:val="22"/>
        </w:rPr>
        <w:t xml:space="preserve"> The department chair shall make known his/her </w:t>
      </w:r>
      <w:r w:rsidR="0049557A" w:rsidRPr="00A724FB">
        <w:rPr>
          <w:rFonts w:ascii="Times New Roman" w:hAnsi="Times New Roman"/>
          <w:sz w:val="22"/>
          <w:szCs w:val="22"/>
        </w:rPr>
        <w:t>d</w:t>
      </w:r>
      <w:r w:rsidRPr="00A724FB">
        <w:rPr>
          <w:rFonts w:ascii="Times New Roman" w:hAnsi="Times New Roman"/>
          <w:sz w:val="22"/>
          <w:szCs w:val="22"/>
        </w:rPr>
        <w:t>ecision, in writing to all department faculty, after consultation with the probationary and tenured faculty of the department and prior to the date beginning the campus process.  A co</w:t>
      </w:r>
      <w:r w:rsidR="0049557A" w:rsidRPr="00A724FB">
        <w:rPr>
          <w:rFonts w:ascii="Times New Roman" w:hAnsi="Times New Roman"/>
          <w:sz w:val="22"/>
          <w:szCs w:val="22"/>
        </w:rPr>
        <w:t>py of the notification shall be attached to the recommendation.</w:t>
      </w:r>
      <w:r w:rsidR="00FD7096" w:rsidRPr="00A724FB">
        <w:rPr>
          <w:rFonts w:ascii="Times New Roman" w:hAnsi="Times New Roman"/>
          <w:sz w:val="22"/>
          <w:szCs w:val="22"/>
        </w:rPr>
        <w:t xml:space="preserve"> </w:t>
      </w:r>
    </w:p>
    <w:p w14:paraId="0A4353D5" w14:textId="08B34789" w:rsidR="00535A32" w:rsidRPr="00A724FB" w:rsidRDefault="00535A32" w:rsidP="008A0438">
      <w:pPr>
        <w:pStyle w:val="APMParagraphlevel2"/>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2160" w:firstLine="0"/>
        <w:jc w:val="left"/>
        <w:rPr>
          <w:rFonts w:ascii="Times New Roman" w:hAnsi="Times New Roman"/>
          <w:szCs w:val="22"/>
        </w:rPr>
      </w:pPr>
      <w:r w:rsidRPr="00A724FB">
        <w:rPr>
          <w:rFonts w:ascii="Times New Roman" w:hAnsi="Times New Roman"/>
          <w:szCs w:val="22"/>
        </w:rPr>
        <w:t>The chair shall apply this decision to all app</w:t>
      </w:r>
      <w:r w:rsidR="0070736F" w:rsidRPr="00A724FB">
        <w:rPr>
          <w:rFonts w:ascii="Times New Roman" w:hAnsi="Times New Roman"/>
          <w:szCs w:val="22"/>
        </w:rPr>
        <w:t xml:space="preserve">licants in that academic year. </w:t>
      </w:r>
      <w:r w:rsidRPr="00A724FB">
        <w:rPr>
          <w:rFonts w:ascii="Times New Roman" w:hAnsi="Times New Roman"/>
          <w:szCs w:val="22"/>
        </w:rPr>
        <w:t xml:space="preserve">If the department chair makes an independent recommendation, s/he shall not participate in deliberations or attend meetings of the departmental peer review committee.  If the chair does not make an independent recommendation, s/he </w:t>
      </w:r>
      <w:ins w:id="144" w:author="Julie Moore [2]" w:date="2018-05-03T10:51:00Z">
        <w:r w:rsidR="007213D7">
          <w:rPr>
            <w:rFonts w:ascii="Times New Roman" w:hAnsi="Times New Roman"/>
            <w:szCs w:val="22"/>
          </w:rPr>
          <w:t>shall</w:t>
        </w:r>
      </w:ins>
      <w:del w:id="145" w:author="Julie Moore [2]" w:date="2018-05-03T10:51:00Z">
        <w:r w:rsidRPr="00A724FB" w:rsidDel="007213D7">
          <w:rPr>
            <w:rFonts w:ascii="Times New Roman" w:hAnsi="Times New Roman"/>
            <w:szCs w:val="22"/>
          </w:rPr>
          <w:delText>may</w:delText>
        </w:r>
      </w:del>
      <w:r w:rsidRPr="00A724FB">
        <w:rPr>
          <w:rFonts w:ascii="Times New Roman" w:hAnsi="Times New Roman"/>
          <w:szCs w:val="22"/>
        </w:rPr>
        <w:t xml:space="preserve"> participate as a member of the department peer review committee.</w:t>
      </w:r>
    </w:p>
    <w:p w14:paraId="53F3B6CB" w14:textId="77777777" w:rsidR="008A0438"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t>The department peer review committee or the department chair (if making</w:t>
      </w:r>
      <w:r w:rsidR="0049557A" w:rsidRPr="00A724FB">
        <w:rPr>
          <w:rFonts w:ascii="Times New Roman" w:hAnsi="Times New Roman"/>
          <w:sz w:val="22"/>
          <w:szCs w:val="22"/>
        </w:rPr>
        <w:t xml:space="preserve"> </w:t>
      </w:r>
      <w:r w:rsidRPr="00A724FB">
        <w:rPr>
          <w:rFonts w:ascii="Times New Roman" w:hAnsi="Times New Roman"/>
          <w:sz w:val="22"/>
          <w:szCs w:val="22"/>
        </w:rPr>
        <w:t>a separate recommendation) may ask the</w:t>
      </w:r>
      <w:r w:rsidR="00FD7096" w:rsidRPr="00A724FB">
        <w:rPr>
          <w:rFonts w:ascii="Times New Roman" w:hAnsi="Times New Roman"/>
          <w:sz w:val="22"/>
          <w:szCs w:val="22"/>
        </w:rPr>
        <w:t xml:space="preserve"> </w:t>
      </w:r>
      <w:r w:rsidR="00FA6C19" w:rsidRPr="00A724FB">
        <w:rPr>
          <w:rFonts w:ascii="Times New Roman" w:hAnsi="Times New Roman"/>
          <w:sz w:val="22"/>
          <w:szCs w:val="22"/>
        </w:rPr>
        <w:t>candidate</w:t>
      </w:r>
      <w:r w:rsidRPr="00A724FB">
        <w:rPr>
          <w:rFonts w:ascii="Times New Roman" w:hAnsi="Times New Roman"/>
          <w:sz w:val="22"/>
          <w:szCs w:val="22"/>
        </w:rPr>
        <w:t xml:space="preserve"> to provide clarification, including documentation, for material in the PAF</w:t>
      </w:r>
      <w:r w:rsidR="00FD7096" w:rsidRPr="00A724FB">
        <w:rPr>
          <w:rFonts w:ascii="Times New Roman" w:hAnsi="Times New Roman"/>
          <w:sz w:val="22"/>
          <w:szCs w:val="22"/>
        </w:rPr>
        <w:t>.</w:t>
      </w:r>
      <w:r w:rsidRPr="00A724FB">
        <w:rPr>
          <w:rFonts w:ascii="Times New Roman" w:hAnsi="Times New Roman"/>
          <w:sz w:val="22"/>
          <w:szCs w:val="22"/>
        </w:rPr>
        <w:t xml:space="preserve">  The faculty member shall have </w:t>
      </w:r>
      <w:r w:rsidR="00110AC4" w:rsidRPr="00A724FB">
        <w:rPr>
          <w:rFonts w:ascii="Times New Roman" w:hAnsi="Times New Roman"/>
          <w:sz w:val="22"/>
          <w:szCs w:val="22"/>
        </w:rPr>
        <w:t xml:space="preserve">ten (10) </w:t>
      </w:r>
      <w:r w:rsidRPr="00A724FB">
        <w:rPr>
          <w:rFonts w:ascii="Times New Roman" w:hAnsi="Times New Roman"/>
          <w:sz w:val="22"/>
          <w:szCs w:val="22"/>
        </w:rPr>
        <w:t>days to respond.</w:t>
      </w:r>
    </w:p>
    <w:p w14:paraId="47B86E3A" w14:textId="77777777" w:rsidR="00535A32"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t xml:space="preserve">The department peer review committee and the department chair (if making independent recommendations) shall attach their written recommendations, including the reasons for the recommendations.  </w:t>
      </w:r>
      <w:r w:rsidR="00110AC4" w:rsidRPr="00A724FB">
        <w:rPr>
          <w:rFonts w:ascii="Times New Roman" w:hAnsi="Times New Roman"/>
          <w:sz w:val="22"/>
          <w:szCs w:val="22"/>
        </w:rPr>
        <w:t>If the chair is making a separate</w:t>
      </w:r>
      <w:r w:rsidR="0049557A" w:rsidRPr="00A724FB">
        <w:rPr>
          <w:rFonts w:ascii="Times New Roman" w:hAnsi="Times New Roman"/>
          <w:sz w:val="22"/>
          <w:szCs w:val="22"/>
        </w:rPr>
        <w:t xml:space="preserve"> </w:t>
      </w:r>
      <w:r w:rsidR="00110AC4" w:rsidRPr="00A724FB">
        <w:rPr>
          <w:rFonts w:ascii="Times New Roman" w:hAnsi="Times New Roman"/>
          <w:sz w:val="22"/>
          <w:szCs w:val="22"/>
        </w:rPr>
        <w:t>recommendation, then t</w:t>
      </w:r>
      <w:r w:rsidRPr="00A724FB">
        <w:rPr>
          <w:rFonts w:ascii="Times New Roman" w:hAnsi="Times New Roman"/>
          <w:sz w:val="22"/>
          <w:szCs w:val="22"/>
        </w:rPr>
        <w:t>here shall be no meetings between the department peer review committee and the department chair</w:t>
      </w:r>
      <w:r w:rsidR="00110AC4" w:rsidRPr="00A724FB">
        <w:rPr>
          <w:rFonts w:ascii="Times New Roman" w:hAnsi="Times New Roman"/>
          <w:sz w:val="22"/>
          <w:szCs w:val="22"/>
        </w:rPr>
        <w:t>.</w:t>
      </w:r>
    </w:p>
    <w:p w14:paraId="096970CE" w14:textId="77777777" w:rsidR="00535A32"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lastRenderedPageBreak/>
        <w:t xml:space="preserve">At the conclusion of the department level review, the applicant shall be given a copy of the </w:t>
      </w:r>
      <w:r w:rsidR="0049557A" w:rsidRPr="00A724FB">
        <w:rPr>
          <w:rFonts w:ascii="Times New Roman" w:hAnsi="Times New Roman"/>
          <w:sz w:val="22"/>
          <w:szCs w:val="22"/>
        </w:rPr>
        <w:t>recommendation</w:t>
      </w:r>
      <w:r w:rsidRPr="00A724FB">
        <w:rPr>
          <w:rFonts w:ascii="Times New Roman" w:hAnsi="Times New Roman"/>
          <w:sz w:val="22"/>
          <w:szCs w:val="22"/>
        </w:rPr>
        <w:t xml:space="preserve">.  The applicant shall have </w:t>
      </w:r>
      <w:r w:rsidR="00110AC4" w:rsidRPr="00A724FB">
        <w:rPr>
          <w:rFonts w:ascii="Times New Roman" w:hAnsi="Times New Roman"/>
          <w:sz w:val="22"/>
          <w:szCs w:val="22"/>
        </w:rPr>
        <w:t xml:space="preserve">ten (10) </w:t>
      </w:r>
      <w:r w:rsidRPr="00A724FB">
        <w:rPr>
          <w:rFonts w:ascii="Times New Roman" w:hAnsi="Times New Roman"/>
          <w:sz w:val="22"/>
          <w:szCs w:val="22"/>
        </w:rPr>
        <w:t>days to respond before the recommendation is forwarded to the dean.</w:t>
      </w:r>
    </w:p>
    <w:p w14:paraId="2D19381F" w14:textId="77777777" w:rsidR="003116FA" w:rsidRPr="00A724FB" w:rsidRDefault="00535A32" w:rsidP="008A0438">
      <w:pPr>
        <w:numPr>
          <w:ilvl w:val="0"/>
          <w:numId w:val="45"/>
        </w:numPr>
        <w:spacing w:after="120"/>
        <w:rPr>
          <w:rFonts w:ascii="Times New Roman" w:hAnsi="Times New Roman"/>
          <w:sz w:val="22"/>
          <w:szCs w:val="22"/>
        </w:rPr>
      </w:pPr>
      <w:r w:rsidRPr="00A724FB">
        <w:rPr>
          <w:rFonts w:ascii="Times New Roman" w:hAnsi="Times New Roman"/>
          <w:sz w:val="22"/>
          <w:szCs w:val="22"/>
        </w:rPr>
        <w:t xml:space="preserve">The department chair shall forward the recommendations of the department and the chair (if separate) and the </w:t>
      </w:r>
      <w:r w:rsidR="00110AC4" w:rsidRPr="00A724FB">
        <w:rPr>
          <w:rFonts w:ascii="Times New Roman" w:hAnsi="Times New Roman"/>
          <w:sz w:val="22"/>
          <w:szCs w:val="22"/>
        </w:rPr>
        <w:t xml:space="preserve">PAF </w:t>
      </w:r>
      <w:r w:rsidRPr="00A724FB">
        <w:rPr>
          <w:rFonts w:ascii="Times New Roman" w:hAnsi="Times New Roman"/>
          <w:sz w:val="22"/>
          <w:szCs w:val="22"/>
        </w:rPr>
        <w:t>to the dean.</w:t>
      </w:r>
    </w:p>
    <w:p w14:paraId="3B8ADA53" w14:textId="77777777" w:rsidR="00535A32" w:rsidRPr="00A724FB" w:rsidRDefault="008542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A724FB">
        <w:rPr>
          <w:rFonts w:ascii="Times New Roman" w:hAnsi="Times New Roman"/>
          <w:szCs w:val="22"/>
        </w:rPr>
        <w:t>E</w:t>
      </w:r>
      <w:r w:rsidR="00535A32" w:rsidRPr="00A724FB">
        <w:rPr>
          <w:rFonts w:ascii="Times New Roman" w:hAnsi="Times New Roman"/>
          <w:szCs w:val="22"/>
        </w:rPr>
        <w:t>)</w:t>
      </w:r>
      <w:r w:rsidR="00007C06" w:rsidRPr="00A724FB">
        <w:rPr>
          <w:rFonts w:ascii="Times New Roman" w:hAnsi="Times New Roman"/>
          <w:szCs w:val="22"/>
        </w:rPr>
        <w:tab/>
      </w:r>
      <w:r w:rsidR="00535A32" w:rsidRPr="00A724FB">
        <w:rPr>
          <w:rFonts w:ascii="Times New Roman" w:hAnsi="Times New Roman"/>
          <w:szCs w:val="22"/>
          <w:u w:val="single"/>
        </w:rPr>
        <w:t>Dean’s Decision</w:t>
      </w:r>
    </w:p>
    <w:p w14:paraId="58E66C8E" w14:textId="77777777" w:rsidR="00535A32" w:rsidRPr="00A724FB" w:rsidRDefault="00535A32" w:rsidP="008A0438">
      <w:pPr>
        <w:numPr>
          <w:ilvl w:val="1"/>
          <w:numId w:val="48"/>
        </w:numPr>
        <w:spacing w:after="120"/>
        <w:ind w:left="1800"/>
        <w:rPr>
          <w:rFonts w:ascii="Times New Roman" w:hAnsi="Times New Roman"/>
          <w:sz w:val="22"/>
          <w:szCs w:val="22"/>
        </w:rPr>
      </w:pPr>
      <w:r w:rsidRPr="00A724FB">
        <w:rPr>
          <w:rFonts w:ascii="Times New Roman" w:hAnsi="Times New Roman"/>
          <w:sz w:val="22"/>
          <w:szCs w:val="22"/>
        </w:rPr>
        <w:t xml:space="preserve">In the event that an </w:t>
      </w:r>
      <w:r w:rsidR="00DB2E27" w:rsidRPr="00A724FB">
        <w:rPr>
          <w:rFonts w:ascii="Times New Roman" w:hAnsi="Times New Roman"/>
          <w:sz w:val="22"/>
          <w:szCs w:val="22"/>
        </w:rPr>
        <w:t xml:space="preserve">applicant </w:t>
      </w:r>
      <w:r w:rsidRPr="00A724FB">
        <w:rPr>
          <w:rFonts w:ascii="Times New Roman" w:hAnsi="Times New Roman"/>
          <w:sz w:val="22"/>
          <w:szCs w:val="22"/>
        </w:rPr>
        <w:t xml:space="preserve">is not recommended for range elevation by the department peer review committee, and/or the </w:t>
      </w:r>
      <w:r w:rsidR="00832CC2" w:rsidRPr="00A724FB">
        <w:rPr>
          <w:rFonts w:ascii="Times New Roman" w:hAnsi="Times New Roman"/>
          <w:sz w:val="22"/>
          <w:szCs w:val="22"/>
        </w:rPr>
        <w:t>d</w:t>
      </w:r>
      <w:r w:rsidRPr="00A724FB">
        <w:rPr>
          <w:rFonts w:ascii="Times New Roman" w:hAnsi="Times New Roman"/>
          <w:sz w:val="22"/>
          <w:szCs w:val="22"/>
        </w:rPr>
        <w:t xml:space="preserve">epartment chair (if the chair is making a separate recommendation), the </w:t>
      </w:r>
      <w:r w:rsidR="00DB2E27" w:rsidRPr="00A724FB">
        <w:rPr>
          <w:rFonts w:ascii="Times New Roman" w:hAnsi="Times New Roman"/>
          <w:sz w:val="22"/>
          <w:szCs w:val="22"/>
        </w:rPr>
        <w:t xml:space="preserve">applicant </w:t>
      </w:r>
      <w:r w:rsidRPr="00A724FB">
        <w:rPr>
          <w:rFonts w:ascii="Times New Roman" w:hAnsi="Times New Roman"/>
          <w:sz w:val="22"/>
          <w:szCs w:val="22"/>
        </w:rPr>
        <w:t>shall have the right to make an appearance before</w:t>
      </w:r>
      <w:r w:rsidR="00832CC2" w:rsidRPr="00A724FB">
        <w:rPr>
          <w:rFonts w:ascii="Times New Roman" w:hAnsi="Times New Roman"/>
          <w:sz w:val="22"/>
          <w:szCs w:val="22"/>
        </w:rPr>
        <w:t xml:space="preserve"> </w:t>
      </w:r>
      <w:r w:rsidRPr="00A724FB">
        <w:rPr>
          <w:rFonts w:ascii="Times New Roman" w:hAnsi="Times New Roman"/>
          <w:sz w:val="22"/>
          <w:szCs w:val="22"/>
        </w:rPr>
        <w:t>the dean to present his/her case. The dean must allow a presentation of</w:t>
      </w:r>
      <w:r w:rsidR="00693BA2" w:rsidRPr="00A724FB">
        <w:rPr>
          <w:rFonts w:ascii="Times New Roman" w:hAnsi="Times New Roman"/>
          <w:sz w:val="22"/>
          <w:szCs w:val="22"/>
        </w:rPr>
        <w:t xml:space="preserve"> at least thirty (30) minutes. </w:t>
      </w:r>
      <w:r w:rsidRPr="00A724FB">
        <w:rPr>
          <w:rFonts w:ascii="Times New Roman" w:hAnsi="Times New Roman"/>
          <w:b/>
          <w:sz w:val="22"/>
          <w:szCs w:val="22"/>
        </w:rPr>
        <w:t xml:space="preserve">Discussions must be limited to information and documentation in the </w:t>
      </w:r>
      <w:r w:rsidR="00064B1A" w:rsidRPr="00A724FB">
        <w:rPr>
          <w:rFonts w:ascii="Times New Roman" w:hAnsi="Times New Roman"/>
          <w:b/>
          <w:sz w:val="22"/>
          <w:szCs w:val="22"/>
        </w:rPr>
        <w:t>PAF.</w:t>
      </w:r>
    </w:p>
    <w:p w14:paraId="1ADF6B97" w14:textId="77777777" w:rsidR="00535A32" w:rsidRPr="00A724FB" w:rsidRDefault="00535A32" w:rsidP="008A0438">
      <w:pPr>
        <w:numPr>
          <w:ilvl w:val="1"/>
          <w:numId w:val="48"/>
        </w:numPr>
        <w:spacing w:after="120"/>
        <w:ind w:left="1800"/>
        <w:rPr>
          <w:rFonts w:ascii="Times New Roman" w:hAnsi="Times New Roman"/>
          <w:sz w:val="22"/>
          <w:szCs w:val="22"/>
        </w:rPr>
      </w:pPr>
      <w:r w:rsidRPr="00A724FB">
        <w:rPr>
          <w:rFonts w:ascii="Times New Roman" w:hAnsi="Times New Roman"/>
          <w:sz w:val="22"/>
          <w:szCs w:val="22"/>
        </w:rPr>
        <w:t xml:space="preserve">The dean shall review and consider the recommendation(s) for range elevation, relevant material, and information contained in the </w:t>
      </w:r>
      <w:r w:rsidR="00110AC4" w:rsidRPr="00A724FB">
        <w:rPr>
          <w:rFonts w:ascii="Times New Roman" w:hAnsi="Times New Roman"/>
          <w:sz w:val="22"/>
          <w:szCs w:val="22"/>
        </w:rPr>
        <w:t>PAF</w:t>
      </w:r>
      <w:r w:rsidR="00064B1A" w:rsidRPr="00A724FB">
        <w:rPr>
          <w:rFonts w:ascii="Times New Roman" w:hAnsi="Times New Roman"/>
          <w:sz w:val="22"/>
          <w:szCs w:val="22"/>
        </w:rPr>
        <w:t>.</w:t>
      </w:r>
    </w:p>
    <w:p w14:paraId="082F37D5" w14:textId="77777777" w:rsidR="00535A32" w:rsidRPr="00A724FB" w:rsidRDefault="00535A32" w:rsidP="008A0438">
      <w:pPr>
        <w:numPr>
          <w:ilvl w:val="1"/>
          <w:numId w:val="48"/>
        </w:numPr>
        <w:spacing w:after="120"/>
        <w:ind w:left="1800"/>
        <w:rPr>
          <w:rFonts w:ascii="Times New Roman" w:hAnsi="Times New Roman"/>
          <w:sz w:val="22"/>
          <w:szCs w:val="22"/>
        </w:rPr>
      </w:pPr>
      <w:r w:rsidRPr="00A724FB">
        <w:rPr>
          <w:rFonts w:ascii="Times New Roman" w:hAnsi="Times New Roman"/>
          <w:sz w:val="22"/>
          <w:szCs w:val="22"/>
        </w:rPr>
        <w:t xml:space="preserve">The dean may request clarification of either the recommendation(s) or evidence in the </w:t>
      </w:r>
      <w:r w:rsidR="00110AC4" w:rsidRPr="00A724FB">
        <w:rPr>
          <w:rFonts w:ascii="Times New Roman" w:hAnsi="Times New Roman"/>
          <w:sz w:val="22"/>
          <w:szCs w:val="22"/>
        </w:rPr>
        <w:t>PAF</w:t>
      </w:r>
      <w:r w:rsidR="00064B1A" w:rsidRPr="00A724FB">
        <w:rPr>
          <w:rFonts w:ascii="Times New Roman" w:hAnsi="Times New Roman"/>
          <w:sz w:val="22"/>
          <w:szCs w:val="22"/>
        </w:rPr>
        <w:t xml:space="preserve">. </w:t>
      </w:r>
      <w:r w:rsidRPr="00A724FB">
        <w:rPr>
          <w:rFonts w:ascii="Times New Roman" w:hAnsi="Times New Roman"/>
          <w:sz w:val="22"/>
          <w:szCs w:val="22"/>
        </w:rPr>
        <w:t xml:space="preserve"> In such circumstances, the dean may meet with appropriate parties to discuss clarification of the information and documentation in the </w:t>
      </w:r>
      <w:r w:rsidR="00064B1A" w:rsidRPr="00A724FB">
        <w:rPr>
          <w:rFonts w:ascii="Times New Roman" w:hAnsi="Times New Roman"/>
          <w:sz w:val="22"/>
          <w:szCs w:val="22"/>
        </w:rPr>
        <w:t>PAF</w:t>
      </w:r>
      <w:r w:rsidRPr="00A724FB">
        <w:rPr>
          <w:rFonts w:ascii="Times New Roman" w:hAnsi="Times New Roman"/>
          <w:sz w:val="22"/>
          <w:szCs w:val="22"/>
        </w:rPr>
        <w:t xml:space="preserve"> prior to making the final decision.</w:t>
      </w:r>
    </w:p>
    <w:p w14:paraId="167D8DCB" w14:textId="77777777" w:rsidR="00535A32" w:rsidRPr="00A724FB" w:rsidRDefault="00535A32" w:rsidP="008A0438">
      <w:pPr>
        <w:numPr>
          <w:ilvl w:val="1"/>
          <w:numId w:val="48"/>
        </w:numPr>
        <w:spacing w:after="120"/>
        <w:ind w:left="1800"/>
        <w:rPr>
          <w:rFonts w:ascii="Times New Roman" w:hAnsi="Times New Roman"/>
          <w:sz w:val="22"/>
          <w:szCs w:val="22"/>
        </w:rPr>
      </w:pPr>
      <w:r w:rsidRPr="00A724FB">
        <w:rPr>
          <w:rFonts w:ascii="Times New Roman" w:hAnsi="Times New Roman"/>
          <w:sz w:val="22"/>
          <w:szCs w:val="22"/>
        </w:rPr>
        <w:t>The dean shall make a final, independent decision on each range elevation recommendation and shall notify each applicant, in writing, of that decision and of the reasons for the decision.</w:t>
      </w:r>
      <w:r w:rsidR="00CC5952" w:rsidRPr="00A724FB">
        <w:rPr>
          <w:rFonts w:ascii="Times New Roman" w:hAnsi="Times New Roman"/>
          <w:sz w:val="22"/>
          <w:szCs w:val="22"/>
          <w:vertAlign w:val="superscript"/>
        </w:rPr>
        <w:footnoteReference w:id="4"/>
      </w:r>
      <w:r w:rsidR="008407FE" w:rsidRPr="00A724FB">
        <w:rPr>
          <w:rFonts w:ascii="Times New Roman" w:hAnsi="Times New Roman"/>
          <w:sz w:val="22"/>
          <w:szCs w:val="22"/>
        </w:rPr>
        <w:t xml:space="preserve"> </w:t>
      </w:r>
      <w:r w:rsidR="00CC5952" w:rsidRPr="00A724FB">
        <w:rPr>
          <w:rFonts w:ascii="Times New Roman" w:hAnsi="Times New Roman"/>
          <w:sz w:val="22"/>
          <w:szCs w:val="22"/>
        </w:rPr>
        <w:t xml:space="preserve"> </w:t>
      </w:r>
      <w:r w:rsidR="008407FE" w:rsidRPr="00A724FB">
        <w:rPr>
          <w:rFonts w:ascii="Times New Roman" w:hAnsi="Times New Roman"/>
          <w:sz w:val="22"/>
          <w:szCs w:val="22"/>
        </w:rPr>
        <w:t>Should the dean make a decision on any basis not directly related to the professional qualifications, work performance, or personal attributes of the person in question, those reasons shall be stated in writing and entered into the PAF and shall be immediately provided to the applicant.</w:t>
      </w:r>
    </w:p>
    <w:p w14:paraId="69B56D0D" w14:textId="77777777" w:rsidR="00535A32" w:rsidRPr="00A724FB"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A724FB">
        <w:rPr>
          <w:rFonts w:ascii="Times New Roman" w:hAnsi="Times New Roman"/>
          <w:szCs w:val="22"/>
          <w:u w:val="none"/>
        </w:rPr>
        <w:t>IV.</w:t>
      </w:r>
      <w:r w:rsidRPr="00A724FB">
        <w:rPr>
          <w:rFonts w:ascii="Times New Roman" w:hAnsi="Times New Roman"/>
          <w:szCs w:val="22"/>
          <w:u w:val="none"/>
        </w:rPr>
        <w:tab/>
      </w:r>
      <w:r w:rsidRPr="00A724FB">
        <w:rPr>
          <w:rFonts w:ascii="Times New Roman" w:hAnsi="Times New Roman"/>
          <w:szCs w:val="22"/>
        </w:rPr>
        <w:t>APPEALS</w:t>
      </w:r>
    </w:p>
    <w:p w14:paraId="7025706C" w14:textId="77777777" w:rsidR="00535A32" w:rsidRPr="00A724FB" w:rsidRDefault="00535A32" w:rsidP="008A0438">
      <w:pPr>
        <w:numPr>
          <w:ilvl w:val="0"/>
          <w:numId w:val="49"/>
        </w:numPr>
        <w:spacing w:after="120"/>
        <w:ind w:left="1800"/>
        <w:rPr>
          <w:rFonts w:ascii="Times New Roman" w:hAnsi="Times New Roman"/>
          <w:sz w:val="22"/>
          <w:szCs w:val="22"/>
        </w:rPr>
      </w:pPr>
      <w:r w:rsidRPr="00A724FB">
        <w:rPr>
          <w:rFonts w:ascii="Times New Roman" w:hAnsi="Times New Roman"/>
          <w:sz w:val="22"/>
          <w:szCs w:val="22"/>
        </w:rPr>
        <w:t>A denial of range elevation shall be subject to the peer review process as described in Article 10.11 of the CBA except that the peer panel’s decision shall be final</w:t>
      </w:r>
      <w:r w:rsidR="00110AC4" w:rsidRPr="00A724FB">
        <w:rPr>
          <w:rFonts w:ascii="Times New Roman" w:hAnsi="Times New Roman"/>
          <w:sz w:val="22"/>
          <w:szCs w:val="22"/>
        </w:rPr>
        <w:t>.</w:t>
      </w:r>
    </w:p>
    <w:p w14:paraId="6756E43B" w14:textId="77777777" w:rsidR="00535A32" w:rsidRPr="00A724FB" w:rsidRDefault="00535A32" w:rsidP="008A0438">
      <w:pPr>
        <w:numPr>
          <w:ilvl w:val="0"/>
          <w:numId w:val="49"/>
        </w:numPr>
        <w:spacing w:after="120"/>
        <w:ind w:left="1800"/>
        <w:rPr>
          <w:rFonts w:ascii="Times New Roman" w:hAnsi="Times New Roman"/>
          <w:sz w:val="22"/>
          <w:szCs w:val="22"/>
        </w:rPr>
      </w:pPr>
      <w:r w:rsidRPr="00A724FB">
        <w:rPr>
          <w:rFonts w:ascii="Times New Roman" w:hAnsi="Times New Roman"/>
          <w:sz w:val="22"/>
          <w:szCs w:val="22"/>
        </w:rPr>
        <w:t>All appeals relating to denials of range elevation shall be heard by a single peer panel.</w:t>
      </w:r>
    </w:p>
    <w:p w14:paraId="0B7E9529" w14:textId="77777777" w:rsidR="00E344AF" w:rsidRPr="00A724FB" w:rsidRDefault="00E344AF" w:rsidP="008A0438">
      <w:pPr>
        <w:pStyle w:val="ListParagraph"/>
        <w:spacing w:after="120"/>
        <w:rPr>
          <w:rFonts w:ascii="Times New Roman" w:hAnsi="Times New Roman"/>
          <w:sz w:val="22"/>
          <w:szCs w:val="22"/>
        </w:rPr>
      </w:pPr>
    </w:p>
    <w:p w14:paraId="122D04B0" w14:textId="77777777" w:rsidR="00535A32" w:rsidRPr="00A724FB" w:rsidRDefault="00535A32" w:rsidP="008A0438">
      <w:pPr>
        <w:widowControl w:val="0"/>
        <w:tabs>
          <w:tab w:val="left" w:pos="720"/>
          <w:tab w:val="left" w:pos="1440"/>
          <w:tab w:val="left" w:pos="2160"/>
        </w:tabs>
        <w:rPr>
          <w:rFonts w:ascii="Times New Roman" w:hAnsi="Times New Roman"/>
          <w:b/>
          <w:sz w:val="22"/>
          <w:szCs w:val="22"/>
        </w:rPr>
      </w:pPr>
    </w:p>
    <w:p w14:paraId="64198FA7" w14:textId="77777777" w:rsidR="00535A32" w:rsidRPr="00A724FB" w:rsidRDefault="00535A32" w:rsidP="008A0438">
      <w:pPr>
        <w:widowControl w:val="0"/>
        <w:tabs>
          <w:tab w:val="left" w:pos="720"/>
          <w:tab w:val="left" w:pos="1440"/>
          <w:tab w:val="left" w:pos="2160"/>
        </w:tabs>
        <w:rPr>
          <w:rFonts w:ascii="Times New Roman" w:hAnsi="Times New Roman"/>
          <w:sz w:val="22"/>
          <w:szCs w:val="22"/>
        </w:rPr>
      </w:pPr>
      <w:r w:rsidRPr="00A724FB">
        <w:rPr>
          <w:rFonts w:ascii="Times New Roman" w:hAnsi="Times New Roman"/>
          <w:b/>
          <w:sz w:val="22"/>
          <w:szCs w:val="22"/>
        </w:rPr>
        <w:t xml:space="preserve">References: </w:t>
      </w:r>
      <w:r w:rsidRPr="00A724FB">
        <w:rPr>
          <w:rFonts w:ascii="Times New Roman" w:hAnsi="Times New Roman"/>
          <w:sz w:val="22"/>
          <w:szCs w:val="22"/>
        </w:rPr>
        <w:t>CBA Articles 10, 11, 12, 31</w:t>
      </w:r>
    </w:p>
    <w:p w14:paraId="43A8F0F4" w14:textId="77777777" w:rsidR="00535A32" w:rsidRPr="00A724FB" w:rsidRDefault="00535A32" w:rsidP="008A0438">
      <w:pPr>
        <w:widowControl w:val="0"/>
        <w:tabs>
          <w:tab w:val="left" w:pos="720"/>
          <w:tab w:val="left" w:pos="1440"/>
          <w:tab w:val="left" w:pos="2160"/>
        </w:tabs>
        <w:rPr>
          <w:rFonts w:ascii="Times New Roman" w:hAnsi="Times New Roman"/>
          <w:sz w:val="22"/>
          <w:szCs w:val="22"/>
          <w:u w:val="single"/>
        </w:rPr>
      </w:pPr>
      <w:r w:rsidRPr="00A724FB">
        <w:rPr>
          <w:rFonts w:ascii="Times New Roman" w:hAnsi="Times New Roman"/>
          <w:sz w:val="22"/>
          <w:szCs w:val="22"/>
          <w:u w:val="single"/>
        </w:rPr>
        <w:tab/>
      </w:r>
      <w:r w:rsidRPr="00A724FB">
        <w:rPr>
          <w:rFonts w:ascii="Times New Roman" w:hAnsi="Times New Roman"/>
          <w:sz w:val="22"/>
          <w:szCs w:val="22"/>
          <w:u w:val="single"/>
        </w:rPr>
        <w:tab/>
      </w:r>
      <w:r w:rsidRPr="00A724FB">
        <w:rPr>
          <w:rFonts w:ascii="Times New Roman" w:hAnsi="Times New Roman"/>
          <w:sz w:val="22"/>
          <w:szCs w:val="22"/>
          <w:u w:val="single"/>
        </w:rPr>
        <w:tab/>
      </w:r>
      <w:r w:rsidRPr="00A724FB">
        <w:rPr>
          <w:rFonts w:ascii="Times New Roman" w:hAnsi="Times New Roman"/>
          <w:sz w:val="22"/>
          <w:szCs w:val="22"/>
          <w:u w:val="single"/>
        </w:rPr>
        <w:tab/>
      </w:r>
      <w:r w:rsidRPr="00A724FB">
        <w:rPr>
          <w:rFonts w:ascii="Times New Roman" w:hAnsi="Times New Roman"/>
          <w:sz w:val="22"/>
          <w:szCs w:val="22"/>
          <w:u w:val="single"/>
        </w:rPr>
        <w:tab/>
      </w:r>
      <w:r w:rsidRPr="00A724FB">
        <w:rPr>
          <w:rFonts w:ascii="Times New Roman" w:hAnsi="Times New Roman"/>
          <w:sz w:val="22"/>
          <w:szCs w:val="22"/>
          <w:u w:val="single"/>
        </w:rPr>
        <w:tab/>
      </w:r>
      <w:r w:rsidRPr="00A724FB">
        <w:rPr>
          <w:rFonts w:ascii="Times New Roman" w:hAnsi="Times New Roman"/>
          <w:sz w:val="22"/>
          <w:szCs w:val="22"/>
          <w:u w:val="single"/>
        </w:rPr>
        <w:tab/>
      </w:r>
      <w:r w:rsidRPr="00A724FB">
        <w:rPr>
          <w:rFonts w:ascii="Times New Roman" w:hAnsi="Times New Roman"/>
          <w:sz w:val="22"/>
          <w:szCs w:val="22"/>
          <w:u w:val="single"/>
        </w:rPr>
        <w:tab/>
      </w:r>
    </w:p>
    <w:p w14:paraId="4330A113" w14:textId="77777777" w:rsidR="00A724FB" w:rsidRDefault="00A724FB"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pPr>
    </w:p>
    <w:p w14:paraId="3BA026FA" w14:textId="77777777" w:rsidR="00A724FB" w:rsidRDefault="00A724FB"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sectPr w:rsidR="00A724FB" w:rsidSect="00B95DEB">
          <w:headerReference w:type="even" r:id="rId10"/>
          <w:headerReference w:type="default" r:id="rId11"/>
          <w:footerReference w:type="even" r:id="rId12"/>
          <w:footerReference w:type="default" r:id="rId13"/>
          <w:type w:val="continuous"/>
          <w:pgSz w:w="12240" w:h="15840" w:code="1"/>
          <w:pgMar w:top="1080" w:right="1440" w:bottom="1080" w:left="1440" w:header="720" w:footer="720" w:gutter="0"/>
          <w:cols w:space="720"/>
          <w:noEndnote/>
        </w:sectPr>
      </w:pPr>
    </w:p>
    <w:p w14:paraId="0A040CD4" w14:textId="77777777" w:rsidR="00A724FB" w:rsidRPr="00A724FB" w:rsidRDefault="00535A32"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b/>
          <w:szCs w:val="22"/>
        </w:rPr>
      </w:pPr>
      <w:r w:rsidRPr="00A724FB">
        <w:rPr>
          <w:rFonts w:ascii="Times New Roman" w:hAnsi="Times New Roman"/>
          <w:b/>
          <w:szCs w:val="22"/>
        </w:rPr>
        <w:lastRenderedPageBreak/>
        <w:t>Approve</w:t>
      </w:r>
      <w:r w:rsidR="00A724FB" w:rsidRPr="00A724FB">
        <w:rPr>
          <w:rFonts w:ascii="Times New Roman" w:hAnsi="Times New Roman"/>
          <w:b/>
          <w:szCs w:val="22"/>
        </w:rPr>
        <w:t>d by Academic Senate</w:t>
      </w:r>
    </w:p>
    <w:p w14:paraId="586CE9D8" w14:textId="77777777" w:rsidR="00535A32" w:rsidRPr="00A724FB" w:rsidRDefault="000C399B"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pPr>
      <w:r w:rsidRPr="00A724FB">
        <w:rPr>
          <w:rFonts w:ascii="Times New Roman" w:hAnsi="Times New Roman"/>
          <w:szCs w:val="22"/>
        </w:rPr>
        <w:t>April 2013</w:t>
      </w:r>
    </w:p>
    <w:p w14:paraId="6553F296" w14:textId="77777777" w:rsidR="00A724FB" w:rsidRDefault="00A724FB" w:rsidP="008A0438">
      <w:pPr>
        <w:tabs>
          <w:tab w:val="left" w:pos="720"/>
          <w:tab w:val="left" w:pos="1440"/>
          <w:tab w:val="left" w:pos="2160"/>
        </w:tabs>
        <w:rPr>
          <w:rFonts w:ascii="Times New Roman" w:hAnsi="Times New Roman"/>
          <w:sz w:val="22"/>
          <w:szCs w:val="22"/>
        </w:rPr>
      </w:pPr>
    </w:p>
    <w:p w14:paraId="608E4CA4" w14:textId="77777777" w:rsidR="00A724FB" w:rsidRPr="00A724FB" w:rsidRDefault="00A724FB" w:rsidP="008A0438">
      <w:pPr>
        <w:tabs>
          <w:tab w:val="left" w:pos="720"/>
          <w:tab w:val="left" w:pos="1440"/>
          <w:tab w:val="left" w:pos="2160"/>
        </w:tabs>
        <w:rPr>
          <w:rFonts w:ascii="Times New Roman" w:hAnsi="Times New Roman"/>
          <w:b/>
          <w:sz w:val="22"/>
          <w:szCs w:val="22"/>
        </w:rPr>
      </w:pPr>
      <w:r>
        <w:rPr>
          <w:rFonts w:ascii="Times New Roman" w:hAnsi="Times New Roman"/>
          <w:sz w:val="22"/>
          <w:szCs w:val="22"/>
        </w:rPr>
        <w:t>February 26, 2013</w:t>
      </w:r>
      <w:r>
        <w:rPr>
          <w:rFonts w:ascii="Times New Roman" w:hAnsi="Times New Roman"/>
          <w:sz w:val="22"/>
          <w:szCs w:val="22"/>
        </w:rPr>
        <w:br w:type="column"/>
      </w:r>
      <w:r w:rsidRPr="00A724FB">
        <w:rPr>
          <w:rFonts w:ascii="Times New Roman" w:hAnsi="Times New Roman"/>
          <w:b/>
          <w:sz w:val="22"/>
          <w:szCs w:val="22"/>
        </w:rPr>
        <w:lastRenderedPageBreak/>
        <w:t>Approved by President</w:t>
      </w:r>
    </w:p>
    <w:p w14:paraId="4E1F1BD9" w14:textId="77777777" w:rsidR="00A724FB" w:rsidRDefault="00A724FB" w:rsidP="008A0438">
      <w:pPr>
        <w:tabs>
          <w:tab w:val="left" w:pos="720"/>
          <w:tab w:val="left" w:pos="1440"/>
          <w:tab w:val="left" w:pos="2160"/>
        </w:tabs>
        <w:rPr>
          <w:rFonts w:ascii="Times New Roman" w:hAnsi="Times New Roman"/>
          <w:sz w:val="22"/>
          <w:szCs w:val="22"/>
        </w:rPr>
      </w:pPr>
      <w:r w:rsidRPr="00A724FB">
        <w:rPr>
          <w:rFonts w:ascii="Times New Roman" w:hAnsi="Times New Roman"/>
          <w:sz w:val="22"/>
          <w:szCs w:val="22"/>
        </w:rPr>
        <w:t>May 2013</w:t>
      </w:r>
    </w:p>
    <w:p w14:paraId="1A7C3FBB" w14:textId="77777777" w:rsidR="00A724FB" w:rsidRPr="00A724FB" w:rsidRDefault="00A724FB" w:rsidP="008A0438">
      <w:pPr>
        <w:tabs>
          <w:tab w:val="left" w:pos="720"/>
          <w:tab w:val="left" w:pos="1440"/>
          <w:tab w:val="left" w:pos="2160"/>
        </w:tabs>
        <w:rPr>
          <w:rFonts w:ascii="Times New Roman" w:hAnsi="Times New Roman"/>
          <w:sz w:val="22"/>
          <w:szCs w:val="22"/>
        </w:rPr>
      </w:pPr>
      <w:r w:rsidRPr="00A724FB">
        <w:rPr>
          <w:rFonts w:ascii="Times New Roman" w:hAnsi="Times New Roman"/>
          <w:sz w:val="22"/>
          <w:szCs w:val="22"/>
        </w:rPr>
        <w:t>July 18, 2013</w:t>
      </w:r>
    </w:p>
    <w:p w14:paraId="2BA5B1FE" w14:textId="3E86160B" w:rsidR="00410A74" w:rsidRDefault="00A724FB" w:rsidP="008A0438">
      <w:pPr>
        <w:tabs>
          <w:tab w:val="left" w:pos="720"/>
          <w:tab w:val="left" w:pos="1440"/>
          <w:tab w:val="left" w:pos="2160"/>
        </w:tabs>
        <w:rPr>
          <w:ins w:id="146" w:author="Julie Moore" w:date="2017-09-06T18:27:00Z"/>
          <w:rFonts w:ascii="Times New Roman" w:hAnsi="Times New Roman"/>
          <w:sz w:val="22"/>
          <w:szCs w:val="22"/>
        </w:rPr>
      </w:pPr>
      <w:r>
        <w:rPr>
          <w:rFonts w:ascii="Times New Roman" w:hAnsi="Times New Roman"/>
          <w:sz w:val="22"/>
          <w:szCs w:val="22"/>
        </w:rPr>
        <w:t>May 5, 2015</w:t>
      </w:r>
    </w:p>
    <w:p w14:paraId="39088C72" w14:textId="77777777" w:rsidR="00410A74" w:rsidRDefault="00410A74">
      <w:pPr>
        <w:rPr>
          <w:ins w:id="147" w:author="Julie Moore" w:date="2017-09-06T18:27:00Z"/>
          <w:rFonts w:ascii="Times New Roman" w:hAnsi="Times New Roman"/>
          <w:sz w:val="22"/>
          <w:szCs w:val="22"/>
        </w:rPr>
      </w:pPr>
      <w:ins w:id="148" w:author="Julie Moore" w:date="2017-09-06T18:27:00Z">
        <w:r>
          <w:rPr>
            <w:rFonts w:ascii="Times New Roman" w:hAnsi="Times New Roman"/>
            <w:sz w:val="22"/>
            <w:szCs w:val="22"/>
          </w:rPr>
          <w:br w:type="page"/>
        </w:r>
      </w:ins>
    </w:p>
    <w:p w14:paraId="23819D8E" w14:textId="77777777" w:rsidR="00A724FB" w:rsidRDefault="00A724FB" w:rsidP="008A0438">
      <w:pPr>
        <w:tabs>
          <w:tab w:val="left" w:pos="720"/>
          <w:tab w:val="left" w:pos="1440"/>
          <w:tab w:val="left" w:pos="2160"/>
        </w:tabs>
        <w:rPr>
          <w:rFonts w:ascii="Times New Roman" w:hAnsi="Times New Roman"/>
          <w:sz w:val="22"/>
          <w:szCs w:val="22"/>
        </w:rPr>
        <w:sectPr w:rsidR="00A724FB" w:rsidSect="00A724FB">
          <w:type w:val="continuous"/>
          <w:pgSz w:w="12240" w:h="15840" w:code="1"/>
          <w:pgMar w:top="1080" w:right="1440" w:bottom="1080" w:left="1440" w:header="720" w:footer="720" w:gutter="0"/>
          <w:cols w:num="2" w:space="720"/>
          <w:noEndnote/>
        </w:sectPr>
      </w:pPr>
    </w:p>
    <w:p w14:paraId="0EAA1493" w14:textId="77777777" w:rsidR="000C399B" w:rsidRDefault="000C399B" w:rsidP="00A724FB">
      <w:pPr>
        <w:tabs>
          <w:tab w:val="left" w:pos="720"/>
          <w:tab w:val="left" w:pos="1440"/>
          <w:tab w:val="left" w:pos="2160"/>
        </w:tabs>
        <w:rPr>
          <w:rFonts w:ascii="Times New Roman" w:hAnsi="Times New Roman"/>
          <w:b/>
          <w:sz w:val="22"/>
          <w:szCs w:val="22"/>
        </w:rPr>
      </w:pPr>
    </w:p>
    <w:p w14:paraId="09CBC8FF" w14:textId="77777777" w:rsidR="00410A74" w:rsidRDefault="00410A74" w:rsidP="00A724FB">
      <w:pPr>
        <w:tabs>
          <w:tab w:val="left" w:pos="720"/>
          <w:tab w:val="left" w:pos="1440"/>
          <w:tab w:val="left" w:pos="2160"/>
        </w:tabs>
        <w:rPr>
          <w:rFonts w:ascii="Times New Roman" w:hAnsi="Times New Roman"/>
          <w:b/>
          <w:sz w:val="22"/>
          <w:szCs w:val="22"/>
        </w:rPr>
      </w:pPr>
    </w:p>
    <w:p w14:paraId="11FA87F7" w14:textId="77777777" w:rsidR="00505A9D" w:rsidRPr="00505A9D" w:rsidRDefault="00505A9D" w:rsidP="00505A9D">
      <w:pPr>
        <w:tabs>
          <w:tab w:val="left" w:pos="720"/>
          <w:tab w:val="left" w:pos="1440"/>
          <w:tab w:val="left" w:pos="2160"/>
        </w:tabs>
        <w:rPr>
          <w:ins w:id="149" w:author="Brian Tsukimura" w:date="2018-10-25T20:43:00Z"/>
          <w:rFonts w:ascii="Times New Roman" w:hAnsi="Times New Roman"/>
          <w:b/>
          <w:szCs w:val="24"/>
        </w:rPr>
      </w:pPr>
      <w:ins w:id="150" w:author="Brian Tsukimura" w:date="2018-10-25T20:43:00Z">
        <w:r w:rsidRPr="00505A9D">
          <w:rPr>
            <w:rFonts w:ascii="Times New Roman" w:hAnsi="Times New Roman"/>
            <w:b/>
            <w:szCs w:val="24"/>
          </w:rPr>
          <w:t>Addendum</w:t>
        </w:r>
      </w:ins>
    </w:p>
    <w:p w14:paraId="533ECA26" w14:textId="77777777" w:rsidR="00505A9D" w:rsidRPr="00505A9D" w:rsidRDefault="00505A9D" w:rsidP="00505A9D">
      <w:pPr>
        <w:tabs>
          <w:tab w:val="left" w:pos="720"/>
          <w:tab w:val="left" w:pos="1440"/>
          <w:tab w:val="left" w:pos="2160"/>
        </w:tabs>
        <w:rPr>
          <w:ins w:id="151" w:author="Brian Tsukimura" w:date="2018-10-25T20:43:00Z"/>
          <w:rFonts w:ascii="Times New Roman" w:hAnsi="Times New Roman"/>
          <w:b/>
          <w:szCs w:val="24"/>
        </w:rPr>
      </w:pPr>
    </w:p>
    <w:p w14:paraId="2ADDEF38" w14:textId="77777777" w:rsidR="00505A9D" w:rsidRPr="00944E0F" w:rsidRDefault="00505A9D" w:rsidP="00505A9D">
      <w:pPr>
        <w:pStyle w:val="NormalWeb"/>
        <w:shd w:val="clear" w:color="auto" w:fill="FFFFFF"/>
        <w:rPr>
          <w:ins w:id="152" w:author="Brian Tsukimura" w:date="2018-10-25T20:43:00Z"/>
        </w:rPr>
      </w:pPr>
      <w:ins w:id="153" w:author="Brian Tsukimura" w:date="2018-10-25T20:43:00Z">
        <w:r w:rsidRPr="00944E0F">
          <w:rPr>
            <w:rStyle w:val="Strong"/>
          </w:rPr>
          <w:t>Evaluation Criteria Range Elevation for Lecturers at Fresno State</w:t>
        </w:r>
      </w:ins>
    </w:p>
    <w:p w14:paraId="1F2F01E6" w14:textId="77777777" w:rsidR="00505A9D" w:rsidRPr="00944E0F" w:rsidRDefault="00505A9D" w:rsidP="00505A9D">
      <w:pPr>
        <w:pStyle w:val="NormalWeb"/>
        <w:shd w:val="clear" w:color="auto" w:fill="FFFFFF"/>
        <w:spacing w:before="0" w:beforeAutospacing="0" w:after="0" w:afterAutospacing="0"/>
        <w:rPr>
          <w:ins w:id="154" w:author="Brian Tsukimura" w:date="2018-10-25T20:43:00Z"/>
        </w:rPr>
      </w:pPr>
      <w:ins w:id="155" w:author="Brian Tsukimura" w:date="2018-10-25T20:43:00Z">
        <w:r w:rsidRPr="00944E0F">
          <w:t xml:space="preserve">To be recommended for range elevation, a lecturer must show professional growth and development appropriate to the lecturer's work appointment and the mission of the university during the period between the date of initial appointment or, where applicable, the date of the last range elevation and the time of the current request. </w:t>
        </w:r>
      </w:ins>
    </w:p>
    <w:p w14:paraId="6968A420" w14:textId="77777777" w:rsidR="00505A9D" w:rsidRPr="00944E0F" w:rsidRDefault="00505A9D" w:rsidP="00505A9D">
      <w:pPr>
        <w:pStyle w:val="NormalWeb"/>
        <w:shd w:val="clear" w:color="auto" w:fill="FFFFFF"/>
        <w:spacing w:before="0" w:beforeAutospacing="0" w:after="0" w:afterAutospacing="0"/>
        <w:rPr>
          <w:ins w:id="156" w:author="Brian Tsukimura" w:date="2018-10-25T20:43:00Z"/>
        </w:rPr>
      </w:pPr>
    </w:p>
    <w:p w14:paraId="6E6D5C14" w14:textId="0203B5F4" w:rsidR="00505A9D" w:rsidRDefault="00505A9D" w:rsidP="00505A9D">
      <w:pPr>
        <w:pStyle w:val="NormalWeb"/>
        <w:shd w:val="clear" w:color="auto" w:fill="FFFFFF"/>
        <w:spacing w:before="0" w:beforeAutospacing="0" w:after="0" w:afterAutospacing="0"/>
        <w:rPr>
          <w:ins w:id="157" w:author="Windows User" w:date="2019-05-06T14:51:00Z"/>
        </w:rPr>
      </w:pPr>
      <w:ins w:id="158" w:author="Brian Tsukimura" w:date="2018-10-25T20:43:00Z">
        <w:r w:rsidRPr="00944E0F">
          <w:t xml:space="preserve">This section lists examples of activities that may be used to demonstrate appropriate professional growth and development. It is neither exhaustive nor minimal, but simply a listing of the typical professional activities engaged in by Lecturers in a wide range of disciplines. In all cases quality of performance and appropriateness of the activity </w:t>
        </w:r>
      </w:ins>
      <w:ins w:id="159" w:author="Windows User" w:date="2019-05-06T15:25:00Z">
        <w:r w:rsidR="0060495C" w:rsidRPr="005D1C21">
          <w:rPr>
            <w:rFonts w:ascii="TimesNewRomanPSMT" w:cs="TimesNewRomanPSMT"/>
            <w:color w:val="FF0000"/>
            <w:rPrChange w:id="160" w:author="Windows User" w:date="2019-05-06T16:08:00Z">
              <w:rPr>
                <w:rFonts w:ascii="TimesNewRomanPSMT" w:cs="TimesNewRomanPSMT"/>
                <w:b/>
                <w:color w:val="FF0000"/>
              </w:rPr>
            </w:rPrChange>
          </w:rPr>
          <w:t>to the candidate</w:t>
        </w:r>
        <w:r w:rsidR="0060495C" w:rsidRPr="005D1C21">
          <w:rPr>
            <w:rFonts w:ascii="TimesNewRomanPSMT" w:cs="TimesNewRomanPSMT"/>
            <w:color w:val="FF0000"/>
            <w:rPrChange w:id="161" w:author="Windows User" w:date="2019-05-06T16:08:00Z">
              <w:rPr>
                <w:rFonts w:ascii="TimesNewRomanPSMT" w:cs="TimesNewRomanPSMT"/>
                <w:b/>
                <w:color w:val="FF0000"/>
              </w:rPr>
            </w:rPrChange>
          </w:rPr>
          <w:t>’</w:t>
        </w:r>
        <w:r w:rsidR="0060495C" w:rsidRPr="005D1C21">
          <w:rPr>
            <w:rFonts w:ascii="TimesNewRomanPSMT" w:cs="TimesNewRomanPSMT"/>
            <w:color w:val="FF0000"/>
            <w:rPrChange w:id="162" w:author="Windows User" w:date="2019-05-06T16:08:00Z">
              <w:rPr>
                <w:rFonts w:ascii="TimesNewRomanPSMT" w:cs="TimesNewRomanPSMT"/>
                <w:b/>
                <w:color w:val="FF0000"/>
              </w:rPr>
            </w:rPrChange>
          </w:rPr>
          <w:t>s specific work assignment</w:t>
        </w:r>
        <w:r w:rsidR="0060495C" w:rsidRPr="00C529FC">
          <w:rPr>
            <w:rFonts w:ascii="TimesNewRomanPSMT" w:cs="TimesNewRomanPSMT"/>
            <w:b/>
            <w:color w:val="FF0000"/>
          </w:rPr>
          <w:t xml:space="preserve"> </w:t>
        </w:r>
      </w:ins>
      <w:ins w:id="163" w:author="Brian Tsukimura" w:date="2018-10-25T20:43:00Z">
        <w:r w:rsidRPr="00944E0F">
          <w:t xml:space="preserve">shall be the primary consideration when evaluating the merit of a specific activity. </w:t>
        </w:r>
        <w:r w:rsidRPr="009A423B">
          <w:rPr>
            <w:b/>
            <w:rPrChange w:id="164" w:author="Windows User" w:date="2019-05-06T15:44:00Z">
              <w:rPr/>
            </w:rPrChange>
          </w:rPr>
          <w:t>Activities are listed alphabetically</w:t>
        </w:r>
        <w:r w:rsidRPr="00944E0F">
          <w:t>, and no weighting shall be inferred from the order.</w:t>
        </w:r>
      </w:ins>
    </w:p>
    <w:p w14:paraId="48F7B4B3" w14:textId="70576D41" w:rsidR="00137A1C" w:rsidRDefault="00137A1C" w:rsidP="00505A9D">
      <w:pPr>
        <w:pStyle w:val="NormalWeb"/>
        <w:shd w:val="clear" w:color="auto" w:fill="FFFFFF"/>
        <w:spacing w:before="0" w:beforeAutospacing="0" w:after="0" w:afterAutospacing="0"/>
        <w:rPr>
          <w:ins w:id="165" w:author="Windows User" w:date="2019-05-06T14:51:00Z"/>
        </w:rPr>
      </w:pPr>
    </w:p>
    <w:p w14:paraId="612FBE38" w14:textId="77777777" w:rsidR="00137A1C" w:rsidRDefault="00137A1C" w:rsidP="002342D6">
      <w:pPr>
        <w:pStyle w:val="NormalWeb"/>
        <w:shd w:val="clear" w:color="auto" w:fill="FFFFFF"/>
        <w:rPr>
          <w:ins w:id="166" w:author="Windows User" w:date="2019-05-06T14:51:00Z"/>
        </w:rPr>
      </w:pPr>
      <w:ins w:id="167" w:author="Windows User" w:date="2019-05-06T14:51:00Z">
        <w:r>
          <w:t>•</w:t>
        </w:r>
        <w:r>
          <w:tab/>
          <w:t>Leadership in faculty governance and campus life at the department, college, university or csu system.</w:t>
        </w:r>
      </w:ins>
    </w:p>
    <w:p w14:paraId="7FA15B42" w14:textId="77777777" w:rsidR="00137A1C" w:rsidRDefault="00137A1C" w:rsidP="005D1C21">
      <w:pPr>
        <w:pStyle w:val="NormalWeb"/>
        <w:shd w:val="clear" w:color="auto" w:fill="FFFFFF"/>
        <w:rPr>
          <w:ins w:id="168" w:author="Windows User" w:date="2019-05-06T14:51:00Z"/>
        </w:rPr>
      </w:pPr>
      <w:ins w:id="169" w:author="Windows User" w:date="2019-05-06T14:51:00Z">
        <w:r>
          <w:t>•</w:t>
        </w:r>
        <w:r>
          <w:tab/>
          <w:t xml:space="preserve">Maintenance and technical support of university labs, equipment, materials, supplies, safety standards and any other support environments that require advanced professional attention. </w:t>
        </w:r>
      </w:ins>
    </w:p>
    <w:p w14:paraId="6C36E8E9" w14:textId="77777777" w:rsidR="00137A1C" w:rsidRDefault="00137A1C">
      <w:pPr>
        <w:pStyle w:val="NormalWeb"/>
        <w:shd w:val="clear" w:color="auto" w:fill="FFFFFF"/>
        <w:rPr>
          <w:ins w:id="170" w:author="Windows User" w:date="2019-05-06T14:51:00Z"/>
        </w:rPr>
      </w:pPr>
      <w:ins w:id="171" w:author="Windows User" w:date="2019-05-06T14:51:00Z">
        <w:r>
          <w:t>•</w:t>
        </w:r>
        <w:r>
          <w:tab/>
          <w:t>Recruitment and retention of students</w:t>
        </w:r>
      </w:ins>
    </w:p>
    <w:p w14:paraId="11922F41" w14:textId="77777777" w:rsidR="00137A1C" w:rsidRPr="00EC49D0" w:rsidRDefault="00137A1C">
      <w:pPr>
        <w:pStyle w:val="NormalWeb"/>
        <w:shd w:val="clear" w:color="auto" w:fill="FFFFFF"/>
        <w:rPr>
          <w:ins w:id="172" w:author="Windows User" w:date="2019-05-06T14:51:00Z"/>
        </w:rPr>
      </w:pPr>
      <w:ins w:id="173" w:author="Windows User" w:date="2019-05-06T14:51:00Z">
        <w:r w:rsidRPr="00EC49D0">
          <w:t>•</w:t>
        </w:r>
        <w:r w:rsidRPr="00EC49D0">
          <w:tab/>
          <w:t>High quality teaching and instructionally related activities</w:t>
        </w:r>
      </w:ins>
    </w:p>
    <w:p w14:paraId="302B86CA" w14:textId="77777777" w:rsidR="00137A1C" w:rsidRPr="005D1C21" w:rsidRDefault="00137A1C">
      <w:pPr>
        <w:pStyle w:val="NormalWeb"/>
        <w:shd w:val="clear" w:color="auto" w:fill="FFFFFF"/>
        <w:rPr>
          <w:ins w:id="174" w:author="Windows User" w:date="2019-05-06T14:51:00Z"/>
        </w:rPr>
      </w:pPr>
      <w:ins w:id="175" w:author="Windows User" w:date="2019-05-06T14:51:00Z">
        <w:r w:rsidRPr="005D1C21">
          <w:t>•</w:t>
        </w:r>
        <w:r w:rsidRPr="005D1C21">
          <w:tab/>
          <w:t>Development of effective instructional materials.</w:t>
        </w:r>
      </w:ins>
    </w:p>
    <w:p w14:paraId="10DEB360" w14:textId="77777777" w:rsidR="00137A1C" w:rsidRPr="00EC49D0" w:rsidRDefault="00137A1C">
      <w:pPr>
        <w:pStyle w:val="NormalWeb"/>
        <w:shd w:val="clear" w:color="auto" w:fill="FFFFFF"/>
        <w:rPr>
          <w:ins w:id="176" w:author="Windows User" w:date="2019-05-06T14:51:00Z"/>
        </w:rPr>
      </w:pPr>
      <w:ins w:id="177" w:author="Windows User" w:date="2019-05-06T14:51:00Z">
        <w:r w:rsidRPr="00EC49D0">
          <w:t>•</w:t>
        </w:r>
        <w:r w:rsidRPr="00EC49D0">
          <w:tab/>
          <w:t>Creative activities in support of effective teaching</w:t>
        </w:r>
      </w:ins>
    </w:p>
    <w:p w14:paraId="4A9421FF" w14:textId="77777777" w:rsidR="00137A1C" w:rsidRPr="00EC49D0" w:rsidRDefault="00137A1C">
      <w:pPr>
        <w:pStyle w:val="NormalWeb"/>
        <w:shd w:val="clear" w:color="auto" w:fill="FFFFFF"/>
        <w:rPr>
          <w:ins w:id="178" w:author="Windows User" w:date="2019-05-06T14:51:00Z"/>
        </w:rPr>
      </w:pPr>
      <w:ins w:id="179" w:author="Windows User" w:date="2019-05-06T14:51:00Z">
        <w:r w:rsidRPr="00EC49D0">
          <w:t>•</w:t>
        </w:r>
        <w:r w:rsidRPr="00EC49D0">
          <w:tab/>
          <w:t>Fostering collegiality</w:t>
        </w:r>
      </w:ins>
    </w:p>
    <w:p w14:paraId="2FE90F5A" w14:textId="77777777" w:rsidR="00137A1C" w:rsidRPr="009A423B" w:rsidRDefault="00137A1C">
      <w:pPr>
        <w:pStyle w:val="NormalWeb"/>
        <w:shd w:val="clear" w:color="auto" w:fill="FFFFFF"/>
        <w:rPr>
          <w:ins w:id="180" w:author="Windows User" w:date="2019-05-06T14:51:00Z"/>
        </w:rPr>
      </w:pPr>
      <w:ins w:id="181" w:author="Windows User" w:date="2019-05-06T14:51:00Z">
        <w:r w:rsidRPr="009A423B">
          <w:t>•</w:t>
        </w:r>
        <w:r w:rsidRPr="009A423B">
          <w:tab/>
          <w:t>Activities enhancing the effective teaching of the discipline</w:t>
        </w:r>
      </w:ins>
    </w:p>
    <w:p w14:paraId="1AFEAFC3" w14:textId="77777777" w:rsidR="00137A1C" w:rsidRDefault="00137A1C">
      <w:pPr>
        <w:pStyle w:val="NormalWeb"/>
        <w:shd w:val="clear" w:color="auto" w:fill="FFFFFF"/>
        <w:rPr>
          <w:ins w:id="182" w:author="Windows User" w:date="2019-05-06T14:51:00Z"/>
        </w:rPr>
      </w:pPr>
      <w:ins w:id="183" w:author="Windows User" w:date="2019-05-06T14:51:00Z">
        <w:r>
          <w:t>•</w:t>
        </w:r>
        <w:r>
          <w:tab/>
          <w:t>Participating well in assessment related activities</w:t>
        </w:r>
      </w:ins>
    </w:p>
    <w:p w14:paraId="37A98AEE" w14:textId="77777777" w:rsidR="00137A1C" w:rsidRDefault="00137A1C">
      <w:pPr>
        <w:pStyle w:val="NormalWeb"/>
        <w:shd w:val="clear" w:color="auto" w:fill="FFFFFF"/>
        <w:rPr>
          <w:ins w:id="184" w:author="Windows User" w:date="2019-05-06T14:51:00Z"/>
        </w:rPr>
      </w:pPr>
      <w:ins w:id="185" w:author="Windows User" w:date="2019-05-06T14:51:00Z">
        <w:r>
          <w:t>•</w:t>
        </w:r>
        <w:r>
          <w:tab/>
          <w:t xml:space="preserve">Positive, productive, relationships with students. </w:t>
        </w:r>
      </w:ins>
    </w:p>
    <w:p w14:paraId="7259031D" w14:textId="31760AE8" w:rsidR="005D1C21" w:rsidRDefault="00943FAD">
      <w:pPr>
        <w:pStyle w:val="NormalWeb"/>
        <w:numPr>
          <w:ilvl w:val="5"/>
          <w:numId w:val="48"/>
        </w:numPr>
        <w:shd w:val="clear" w:color="auto" w:fill="FFFFFF"/>
        <w:rPr>
          <w:ins w:id="186" w:author="Windows User" w:date="2019-05-06T16:06:00Z"/>
        </w:rPr>
        <w:pPrChange w:id="187" w:author="Windows User" w:date="2019-05-06T16:06:00Z">
          <w:pPr>
            <w:pStyle w:val="NormalWeb"/>
            <w:shd w:val="clear" w:color="auto" w:fill="FFFFFF"/>
          </w:pPr>
        </w:pPrChange>
      </w:pPr>
      <w:ins w:id="188" w:author="Windows User" w:date="2019-05-06T15:32:00Z">
        <w:r>
          <w:t>T</w:t>
        </w:r>
      </w:ins>
      <w:ins w:id="189" w:author="Windows User" w:date="2019-05-06T14:51:00Z">
        <w:r w:rsidR="00137A1C">
          <w:t>eaching and peer evaluations</w:t>
        </w:r>
      </w:ins>
      <w:ins w:id="190" w:author="Windows User" w:date="2019-05-06T15:32:00Z">
        <w:r>
          <w:t xml:space="preserve"> that meet or exceed departmental standards</w:t>
        </w:r>
      </w:ins>
      <w:ins w:id="191" w:author="Windows User" w:date="2019-05-06T14:51:00Z">
        <w:r w:rsidR="00137A1C">
          <w:t>.</w:t>
        </w:r>
      </w:ins>
      <w:ins w:id="192" w:author="Windows User" w:date="2019-05-06T16:05:00Z">
        <w:r w:rsidR="00FC395D">
          <w:br/>
        </w:r>
        <w:r w:rsidR="00FC395D">
          <w:br/>
        </w:r>
        <w:r w:rsidR="00FC395D" w:rsidRPr="00FC395D">
          <w:t>Increased mastery of the discipline by obtaining one or more formal graduate degrees.</w:t>
        </w:r>
      </w:ins>
    </w:p>
    <w:p w14:paraId="04DE6136" w14:textId="5584681C" w:rsidR="005D1C21" w:rsidRDefault="00FC395D">
      <w:pPr>
        <w:pStyle w:val="NormalWeb"/>
        <w:numPr>
          <w:ilvl w:val="0"/>
          <w:numId w:val="16"/>
        </w:numPr>
        <w:shd w:val="clear" w:color="auto" w:fill="FFFFFF"/>
        <w:rPr>
          <w:ins w:id="193" w:author="Windows User" w:date="2019-05-06T16:06:00Z"/>
        </w:rPr>
        <w:pPrChange w:id="194" w:author="Windows User" w:date="2019-05-06T16:06:00Z">
          <w:pPr>
            <w:pStyle w:val="NormalWeb"/>
            <w:shd w:val="clear" w:color="auto" w:fill="FFFFFF"/>
          </w:pPr>
        </w:pPrChange>
      </w:pPr>
      <w:ins w:id="195" w:author="Windows User" w:date="2019-05-06T16:05:00Z">
        <w:r w:rsidRPr="00FC395D">
          <w:lastRenderedPageBreak/>
          <w:t xml:space="preserve">Presentation of original research/scholarship at professional meetings or conferences of the discipline or profession. </w:t>
        </w:r>
        <w:r w:rsidRPr="00FC395D">
          <w:t xml:space="preserve"> </w:t>
        </w:r>
      </w:ins>
    </w:p>
    <w:p w14:paraId="022ACAC5" w14:textId="069D116C" w:rsidR="005D1C21" w:rsidRDefault="00FC395D">
      <w:pPr>
        <w:pStyle w:val="NormalWeb"/>
        <w:numPr>
          <w:ilvl w:val="0"/>
          <w:numId w:val="50"/>
        </w:numPr>
        <w:shd w:val="clear" w:color="auto" w:fill="FFFFFF"/>
        <w:rPr>
          <w:ins w:id="196" w:author="Windows User" w:date="2019-05-06T16:06:00Z"/>
        </w:rPr>
        <w:pPrChange w:id="197" w:author="Windows User" w:date="2019-05-06T16:06:00Z">
          <w:pPr>
            <w:pStyle w:val="NormalWeb"/>
            <w:shd w:val="clear" w:color="auto" w:fill="FFFFFF"/>
          </w:pPr>
        </w:pPrChange>
      </w:pPr>
      <w:ins w:id="198" w:author="Windows User" w:date="2019-05-06T16:05:00Z">
        <w:r w:rsidRPr="00FC395D">
          <w:t>Peer-reviewed publication of original research/scholarship in recognized journals of the profession or relevant disciplines (for lecturers with</w:t>
        </w:r>
        <w:r w:rsidR="005D1C21">
          <w:t xml:space="preserve"> instructional appointments). </w:t>
        </w:r>
      </w:ins>
    </w:p>
    <w:p w14:paraId="10A76EE9" w14:textId="1ABFF7CA" w:rsidR="005D1C21" w:rsidRDefault="00FC395D">
      <w:pPr>
        <w:pStyle w:val="NormalWeb"/>
        <w:numPr>
          <w:ilvl w:val="0"/>
          <w:numId w:val="50"/>
        </w:numPr>
        <w:shd w:val="clear" w:color="auto" w:fill="FFFFFF"/>
        <w:rPr>
          <w:ins w:id="199" w:author="Windows User" w:date="2019-05-06T16:06:00Z"/>
        </w:rPr>
        <w:pPrChange w:id="200" w:author="Windows User" w:date="2019-05-06T16:06:00Z">
          <w:pPr>
            <w:pStyle w:val="NormalWeb"/>
            <w:shd w:val="clear" w:color="auto" w:fill="FFFFFF"/>
          </w:pPr>
        </w:pPrChange>
      </w:pPr>
      <w:ins w:id="201" w:author="Windows User" w:date="2019-05-06T16:05:00Z">
        <w:r w:rsidRPr="00FC395D">
          <w:t>Publication of original research/scholarship in recognized journals of the profession or relevant disciplines (for lecturers with non</w:t>
        </w:r>
        <w:r w:rsidR="005D1C21">
          <w:t xml:space="preserve">-instructional appointments). </w:t>
        </w:r>
      </w:ins>
    </w:p>
    <w:p w14:paraId="478EFDD5" w14:textId="17DC0DEF" w:rsidR="005D1C21" w:rsidRDefault="00FC395D">
      <w:pPr>
        <w:pStyle w:val="NormalWeb"/>
        <w:numPr>
          <w:ilvl w:val="0"/>
          <w:numId w:val="50"/>
        </w:numPr>
        <w:shd w:val="clear" w:color="auto" w:fill="FFFFFF"/>
        <w:rPr>
          <w:ins w:id="202" w:author="Windows User" w:date="2019-05-06T16:06:00Z"/>
        </w:rPr>
        <w:pPrChange w:id="203" w:author="Windows User" w:date="2019-05-06T16:06:00Z">
          <w:pPr>
            <w:pStyle w:val="NormalWeb"/>
            <w:shd w:val="clear" w:color="auto" w:fill="FFFFFF"/>
          </w:pPr>
        </w:pPrChange>
      </w:pPr>
      <w:ins w:id="204" w:author="Windows User" w:date="2019-05-06T16:05:00Z">
        <w:r w:rsidRPr="00FC395D">
          <w:t>Organizing and/or participating in public exhibitions, performances, events, or other creative activities demonstrating mastery of the relevant discipline and currency in subject matter (including professional efforts which bring the commun</w:t>
        </w:r>
        <w:r w:rsidR="005D1C21">
          <w:t xml:space="preserve">ity and the campus together). </w:t>
        </w:r>
      </w:ins>
    </w:p>
    <w:p w14:paraId="166718C6" w14:textId="53D48167" w:rsidR="005D1C21" w:rsidRDefault="00FC395D">
      <w:pPr>
        <w:pStyle w:val="NormalWeb"/>
        <w:numPr>
          <w:ilvl w:val="0"/>
          <w:numId w:val="50"/>
        </w:numPr>
        <w:shd w:val="clear" w:color="auto" w:fill="FFFFFF"/>
        <w:rPr>
          <w:ins w:id="205" w:author="Windows User" w:date="2019-05-06T16:06:00Z"/>
        </w:rPr>
        <w:pPrChange w:id="206" w:author="Windows User" w:date="2019-05-06T16:06:00Z">
          <w:pPr>
            <w:pStyle w:val="NormalWeb"/>
            <w:shd w:val="clear" w:color="auto" w:fill="FFFFFF"/>
          </w:pPr>
        </w:pPrChange>
      </w:pPr>
      <w:ins w:id="207" w:author="Windows User" w:date="2019-05-06T16:05:00Z">
        <w:r w:rsidRPr="00FC395D">
          <w:t>Meaningful mentoring and inclusion of students in the resear</w:t>
        </w:r>
        <w:r w:rsidR="005D1C21">
          <w:t xml:space="preserve">ch and/or creative processes. </w:t>
        </w:r>
      </w:ins>
    </w:p>
    <w:p w14:paraId="3AE35D33" w14:textId="77777777" w:rsidR="005D1C21" w:rsidRDefault="00FC395D">
      <w:pPr>
        <w:pStyle w:val="NormalWeb"/>
        <w:numPr>
          <w:ilvl w:val="0"/>
          <w:numId w:val="50"/>
        </w:numPr>
        <w:shd w:val="clear" w:color="auto" w:fill="FFFFFF"/>
        <w:rPr>
          <w:ins w:id="208" w:author="Windows User" w:date="2019-05-06T16:06:00Z"/>
        </w:rPr>
        <w:pPrChange w:id="209" w:author="Windows User" w:date="2019-05-06T16:06:00Z">
          <w:pPr>
            <w:pStyle w:val="NormalWeb"/>
            <w:shd w:val="clear" w:color="auto" w:fill="FFFFFF"/>
          </w:pPr>
        </w:pPrChange>
      </w:pPr>
      <w:ins w:id="210" w:author="Windows User" w:date="2019-05-06T16:05:00Z">
        <w:r w:rsidRPr="00FC395D">
          <w:t xml:space="preserve">Advancement in current external employment and/or experience if in professions relevant to the discipline. </w:t>
        </w:r>
        <w:r w:rsidRPr="00FC395D">
          <w:t xml:space="preserve"> </w:t>
        </w:r>
      </w:ins>
    </w:p>
    <w:p w14:paraId="59AC5C42" w14:textId="27C7E686" w:rsidR="005D1C21" w:rsidRDefault="00FC395D">
      <w:pPr>
        <w:pStyle w:val="NormalWeb"/>
        <w:numPr>
          <w:ilvl w:val="0"/>
          <w:numId w:val="50"/>
        </w:numPr>
        <w:shd w:val="clear" w:color="auto" w:fill="FFFFFF"/>
        <w:rPr>
          <w:ins w:id="211" w:author="Windows User" w:date="2019-05-06T16:06:00Z"/>
        </w:rPr>
        <w:pPrChange w:id="212" w:author="Windows User" w:date="2019-05-06T16:06:00Z">
          <w:pPr>
            <w:pStyle w:val="NormalWeb"/>
            <w:shd w:val="clear" w:color="auto" w:fill="FFFFFF"/>
          </w:pPr>
        </w:pPrChange>
      </w:pPr>
      <w:ins w:id="213" w:author="Windows User" w:date="2019-05-06T16:05:00Z">
        <w:r w:rsidRPr="00FC395D">
          <w:t xml:space="preserve">Service to the profession (e.g., service on professional boards, holding office in one or more professional organizations, or service to public agencies). </w:t>
        </w:r>
        <w:r w:rsidRPr="00FC395D">
          <w:t xml:space="preserve"> </w:t>
        </w:r>
      </w:ins>
    </w:p>
    <w:p w14:paraId="434DFEA8" w14:textId="77777777" w:rsidR="005D1C21" w:rsidRDefault="00FC395D">
      <w:pPr>
        <w:pStyle w:val="NormalWeb"/>
        <w:numPr>
          <w:ilvl w:val="0"/>
          <w:numId w:val="50"/>
        </w:numPr>
        <w:shd w:val="clear" w:color="auto" w:fill="FFFFFF"/>
        <w:rPr>
          <w:ins w:id="214" w:author="Windows User" w:date="2019-05-06T16:06:00Z"/>
        </w:rPr>
        <w:pPrChange w:id="215" w:author="Windows User" w:date="2019-05-06T16:06:00Z">
          <w:pPr>
            <w:pStyle w:val="NormalWeb"/>
            <w:shd w:val="clear" w:color="auto" w:fill="FFFFFF"/>
          </w:pPr>
        </w:pPrChange>
      </w:pPr>
      <w:ins w:id="216" w:author="Windows User" w:date="2019-05-06T16:05:00Z">
        <w:r w:rsidRPr="00FC395D">
          <w:t xml:space="preserve">Service to the university meant to improve the campus climate (e.g., participating in a committee and/or task force at the college or university level; actively working to engage historically underrepresented students/patrons/community members in the lecturer’s relevant area) </w:t>
        </w:r>
        <w:r w:rsidRPr="00FC395D">
          <w:t xml:space="preserve"> </w:t>
        </w:r>
      </w:ins>
    </w:p>
    <w:p w14:paraId="64F5AC92" w14:textId="77777777" w:rsidR="005D1C21" w:rsidRDefault="00FC395D">
      <w:pPr>
        <w:pStyle w:val="NormalWeb"/>
        <w:numPr>
          <w:ilvl w:val="0"/>
          <w:numId w:val="50"/>
        </w:numPr>
        <w:shd w:val="clear" w:color="auto" w:fill="FFFFFF"/>
        <w:rPr>
          <w:ins w:id="217" w:author="Windows User" w:date="2019-05-06T16:06:00Z"/>
        </w:rPr>
        <w:pPrChange w:id="218" w:author="Windows User" w:date="2019-05-06T16:06:00Z">
          <w:pPr>
            <w:pStyle w:val="NormalWeb"/>
            <w:shd w:val="clear" w:color="auto" w:fill="FFFFFF"/>
          </w:pPr>
        </w:pPrChange>
      </w:pPr>
      <w:ins w:id="219" w:author="Windows User" w:date="2019-05-06T16:05:00Z">
        <w:r w:rsidRPr="00FC395D">
          <w:t xml:space="preserve">Acquisition of additional licenses, certifications, and/or professional credentials to practice in professions relevant to the discipline. </w:t>
        </w:r>
        <w:r w:rsidRPr="00FC395D">
          <w:t></w:t>
        </w:r>
      </w:ins>
    </w:p>
    <w:p w14:paraId="7E1C4BCC" w14:textId="539AE355" w:rsidR="005D1C21" w:rsidRDefault="00FC395D">
      <w:pPr>
        <w:pStyle w:val="NormalWeb"/>
        <w:numPr>
          <w:ilvl w:val="0"/>
          <w:numId w:val="50"/>
        </w:numPr>
        <w:shd w:val="clear" w:color="auto" w:fill="FFFFFF"/>
        <w:rPr>
          <w:ins w:id="220" w:author="Windows User" w:date="2019-05-06T16:06:00Z"/>
        </w:rPr>
        <w:pPrChange w:id="221" w:author="Windows User" w:date="2019-05-06T16:06:00Z">
          <w:pPr>
            <w:pStyle w:val="NormalWeb"/>
            <w:shd w:val="clear" w:color="auto" w:fill="FFFFFF"/>
          </w:pPr>
        </w:pPrChange>
      </w:pPr>
      <w:ins w:id="222" w:author="Windows User" w:date="2019-05-06T16:05:00Z">
        <w:r w:rsidRPr="00FC395D">
          <w:t xml:space="preserve">Participation in professional development activities related to scholarship and/or pedagogy of the discipline. Attendance at, and participation in, workshops, presentations of scholarship, continuing education courses, professional seminars, and similar activities sponsored by the profession’s organizations. </w:t>
        </w:r>
        <w:r w:rsidRPr="00FC395D">
          <w:t xml:space="preserve"> </w:t>
        </w:r>
      </w:ins>
    </w:p>
    <w:p w14:paraId="39A7FF56" w14:textId="77777777" w:rsidR="005D1C21" w:rsidRDefault="00FC395D">
      <w:pPr>
        <w:pStyle w:val="NormalWeb"/>
        <w:numPr>
          <w:ilvl w:val="0"/>
          <w:numId w:val="50"/>
        </w:numPr>
        <w:shd w:val="clear" w:color="auto" w:fill="FFFFFF"/>
        <w:rPr>
          <w:ins w:id="223" w:author="Windows User" w:date="2019-05-06T16:06:00Z"/>
        </w:rPr>
        <w:pPrChange w:id="224" w:author="Windows User" w:date="2019-05-06T16:06:00Z">
          <w:pPr>
            <w:pStyle w:val="NormalWeb"/>
            <w:shd w:val="clear" w:color="auto" w:fill="FFFFFF"/>
          </w:pPr>
        </w:pPrChange>
      </w:pPr>
      <w:ins w:id="225" w:author="Windows User" w:date="2019-05-06T16:05:00Z">
        <w:r w:rsidRPr="00FC395D">
          <w:t xml:space="preserve">Composition and submission of grant proposals to conduct research in the relevant discipline, to support pedagogy and/or student/patron/community access, or to advance the educational mission of the University. </w:t>
        </w:r>
        <w:r w:rsidRPr="00FC395D">
          <w:t></w:t>
        </w:r>
      </w:ins>
    </w:p>
    <w:p w14:paraId="768FEB2F" w14:textId="78101E46" w:rsidR="005D1C21" w:rsidRDefault="00FC395D">
      <w:pPr>
        <w:pStyle w:val="NormalWeb"/>
        <w:numPr>
          <w:ilvl w:val="0"/>
          <w:numId w:val="50"/>
        </w:numPr>
        <w:shd w:val="clear" w:color="auto" w:fill="FFFFFF"/>
        <w:rPr>
          <w:ins w:id="226" w:author="Windows User" w:date="2019-05-06T16:06:00Z"/>
        </w:rPr>
        <w:pPrChange w:id="227" w:author="Windows User" w:date="2019-05-06T16:06:00Z">
          <w:pPr>
            <w:pStyle w:val="NormalWeb"/>
            <w:shd w:val="clear" w:color="auto" w:fill="FFFFFF"/>
          </w:pPr>
        </w:pPrChange>
      </w:pPr>
      <w:ins w:id="228" w:author="Windows User" w:date="2019-05-06T16:05:00Z">
        <w:r w:rsidRPr="00FC395D">
          <w:t xml:space="preserve">Activities that support student/patron/community success (e.g., advising student associations; serving on community boards; </w:t>
        </w:r>
        <w:r w:rsidRPr="00FC395D">
          <w:t xml:space="preserve"> </w:t>
        </w:r>
      </w:ins>
    </w:p>
    <w:p w14:paraId="348DB58A" w14:textId="77777777" w:rsidR="005D1C21" w:rsidRDefault="00FC395D">
      <w:pPr>
        <w:pStyle w:val="NormalWeb"/>
        <w:numPr>
          <w:ilvl w:val="0"/>
          <w:numId w:val="50"/>
        </w:numPr>
        <w:shd w:val="clear" w:color="auto" w:fill="FFFFFF"/>
        <w:rPr>
          <w:ins w:id="229" w:author="Windows User" w:date="2019-05-06T16:06:00Z"/>
        </w:rPr>
        <w:pPrChange w:id="230" w:author="Windows User" w:date="2019-05-06T16:06:00Z">
          <w:pPr>
            <w:pStyle w:val="NormalWeb"/>
            <w:shd w:val="clear" w:color="auto" w:fill="FFFFFF"/>
          </w:pPr>
        </w:pPrChange>
      </w:pPr>
      <w:ins w:id="231" w:author="Windows User" w:date="2019-05-06T16:05:00Z">
        <w:r w:rsidRPr="00FC395D">
          <w:t xml:space="preserve">Other activities that demonstrate peer recognition of professional currency and/or mastery (e.g., editing a disciplinary journal, contributing to an advisory committee, serving as a consultant, adjudicator, or external reviewer). </w:t>
        </w:r>
        <w:r w:rsidRPr="00FC395D">
          <w:t></w:t>
        </w:r>
      </w:ins>
    </w:p>
    <w:p w14:paraId="65074475" w14:textId="1D6660F0" w:rsidR="00137A1C" w:rsidRDefault="00FC395D">
      <w:pPr>
        <w:pStyle w:val="NormalWeb"/>
        <w:numPr>
          <w:ilvl w:val="0"/>
          <w:numId w:val="50"/>
        </w:numPr>
        <w:shd w:val="clear" w:color="auto" w:fill="FFFFFF"/>
        <w:rPr>
          <w:ins w:id="232" w:author="Windows User" w:date="2019-05-06T16:05:00Z"/>
        </w:rPr>
        <w:pPrChange w:id="233" w:author="Windows User" w:date="2019-05-06T16:06:00Z">
          <w:pPr>
            <w:pStyle w:val="NormalWeb"/>
            <w:shd w:val="clear" w:color="auto" w:fill="FFFFFF"/>
          </w:pPr>
        </w:pPrChange>
      </w:pPr>
      <w:ins w:id="234" w:author="Windows User" w:date="2019-05-06T16:05:00Z">
        <w:r w:rsidRPr="00FC395D">
          <w:t xml:space="preserve">Supervising students’ project and thesis research. </w:t>
        </w:r>
        <w:r w:rsidRPr="00FC395D">
          <w:t> Instructionally-related activities beyond contractual teaching.</w:t>
        </w:r>
      </w:ins>
    </w:p>
    <w:p w14:paraId="670111A7" w14:textId="00FE3376" w:rsidR="00FC395D" w:rsidRDefault="00FC395D" w:rsidP="005D1C21">
      <w:pPr>
        <w:pStyle w:val="NormalWeb"/>
        <w:shd w:val="clear" w:color="auto" w:fill="FFFFFF"/>
        <w:rPr>
          <w:ins w:id="235" w:author="Windows User" w:date="2019-05-06T16:05:00Z"/>
        </w:rPr>
      </w:pPr>
    </w:p>
    <w:p w14:paraId="3308E1B4" w14:textId="53E1A5E5" w:rsidR="00FC395D" w:rsidRPr="00944E0F" w:rsidDel="00FC395D" w:rsidRDefault="00FC395D">
      <w:pPr>
        <w:pStyle w:val="NormalWeb"/>
        <w:shd w:val="clear" w:color="auto" w:fill="FFFFFF"/>
        <w:rPr>
          <w:ins w:id="236" w:author="Brian Tsukimura" w:date="2018-10-25T20:43:00Z"/>
          <w:del w:id="237" w:author="Windows User" w:date="2019-05-06T16:05:00Z"/>
        </w:rPr>
      </w:pPr>
    </w:p>
    <w:p w14:paraId="74726027" w14:textId="0B0C7F62" w:rsidR="00505A9D" w:rsidRPr="00944E0F" w:rsidDel="00FC395D" w:rsidRDefault="00505A9D" w:rsidP="00505A9D">
      <w:pPr>
        <w:pStyle w:val="NormalWeb"/>
        <w:shd w:val="clear" w:color="auto" w:fill="FFFFFF"/>
        <w:spacing w:after="0" w:afterAutospacing="0"/>
        <w:rPr>
          <w:ins w:id="238" w:author="Brian Tsukimura" w:date="2018-10-25T20:43:00Z"/>
          <w:del w:id="239" w:author="Windows User" w:date="2019-05-06T16:05:00Z"/>
        </w:rPr>
      </w:pPr>
      <w:ins w:id="240" w:author="Brian Tsukimura" w:date="2018-10-25T20:43:00Z">
        <w:del w:id="241" w:author="Windows User" w:date="2019-05-06T16:05:00Z">
          <w:r w:rsidRPr="00944E0F" w:rsidDel="00FC395D">
            <w:delText>- active participation at professional meetings and conferences</w:delText>
          </w:r>
        </w:del>
      </w:ins>
    </w:p>
    <w:p w14:paraId="62DF9FCB" w14:textId="2A8FB2BA" w:rsidR="00505A9D" w:rsidRPr="00944E0F" w:rsidDel="00FC395D" w:rsidRDefault="00505A9D" w:rsidP="00505A9D">
      <w:pPr>
        <w:pStyle w:val="NormalWeb"/>
        <w:shd w:val="clear" w:color="auto" w:fill="FFFFFF"/>
        <w:spacing w:before="0" w:beforeAutospacing="0" w:after="0" w:afterAutospacing="0"/>
        <w:rPr>
          <w:ins w:id="242" w:author="Brian Tsukimura" w:date="2018-10-25T20:43:00Z"/>
          <w:del w:id="243" w:author="Windows User" w:date="2019-05-06T16:05:00Z"/>
        </w:rPr>
      </w:pPr>
      <w:ins w:id="244" w:author="Brian Tsukimura" w:date="2018-10-25T20:43:00Z">
        <w:del w:id="245" w:author="Windows User" w:date="2019-05-06T16:05:00Z">
          <w:r w:rsidRPr="00944E0F" w:rsidDel="00FC395D">
            <w:delText>- advising student associations</w:delText>
          </w:r>
        </w:del>
      </w:ins>
    </w:p>
    <w:p w14:paraId="380210AE" w14:textId="45088376" w:rsidR="00505A9D" w:rsidRPr="00944E0F" w:rsidDel="00FC395D" w:rsidRDefault="00505A9D" w:rsidP="00505A9D">
      <w:pPr>
        <w:pStyle w:val="NormalWeb"/>
        <w:shd w:val="clear" w:color="auto" w:fill="FFFFFF"/>
        <w:spacing w:before="0" w:beforeAutospacing="0" w:after="0" w:afterAutospacing="0"/>
        <w:rPr>
          <w:ins w:id="246" w:author="Brian Tsukimura" w:date="2018-10-25T20:43:00Z"/>
          <w:del w:id="247" w:author="Windows User" w:date="2019-05-06T16:05:00Z"/>
        </w:rPr>
      </w:pPr>
      <w:ins w:id="248" w:author="Brian Tsukimura" w:date="2018-10-25T20:43:00Z">
        <w:del w:id="249" w:author="Windows User" w:date="2019-05-06T16:05:00Z">
          <w:r w:rsidRPr="00944E0F" w:rsidDel="00FC395D">
            <w:delText>- collaborative research and creative activity involving the campus and the community</w:delText>
          </w:r>
        </w:del>
      </w:ins>
    </w:p>
    <w:p w14:paraId="4246A632" w14:textId="55CE42CB" w:rsidR="00505A9D" w:rsidRPr="00505A9D" w:rsidDel="00FC395D" w:rsidRDefault="00505A9D" w:rsidP="00505A9D">
      <w:pPr>
        <w:pStyle w:val="NormalWeb"/>
        <w:shd w:val="clear" w:color="auto" w:fill="FFFFFF"/>
        <w:spacing w:before="0" w:beforeAutospacing="0" w:after="0" w:afterAutospacing="0"/>
        <w:rPr>
          <w:ins w:id="250" w:author="Brian Tsukimura" w:date="2018-10-25T20:43:00Z"/>
          <w:del w:id="251" w:author="Windows User" w:date="2019-05-06T16:05:00Z"/>
        </w:rPr>
      </w:pPr>
      <w:ins w:id="252" w:author="Brian Tsukimura" w:date="2018-10-25T20:43:00Z">
        <w:del w:id="253" w:author="Windows User" w:date="2019-05-06T16:05:00Z">
          <w:r w:rsidRPr="00944E0F" w:rsidDel="00FC395D">
            <w:delText>- contri</w:delText>
          </w:r>
          <w:r w:rsidRPr="00505A9D" w:rsidDel="00FC395D">
            <w:delText>butions to improving the campus climate: the promotion of mutual respect and acceptance of diversity in all its forms by participating in a committee and/or task force at the college or university level</w:delText>
          </w:r>
        </w:del>
      </w:ins>
    </w:p>
    <w:p w14:paraId="2B62B4D7" w14:textId="540F491A" w:rsidR="00505A9D" w:rsidRPr="00505A9D" w:rsidDel="00FC395D" w:rsidRDefault="00505A9D" w:rsidP="00505A9D">
      <w:pPr>
        <w:pStyle w:val="NormalWeb"/>
        <w:shd w:val="clear" w:color="auto" w:fill="FFFFFF"/>
        <w:spacing w:before="0" w:beforeAutospacing="0" w:after="0" w:afterAutospacing="0"/>
        <w:rPr>
          <w:ins w:id="254" w:author="Brian Tsukimura" w:date="2018-10-25T20:43:00Z"/>
          <w:del w:id="255" w:author="Windows User" w:date="2019-05-06T16:05:00Z"/>
        </w:rPr>
      </w:pPr>
      <w:ins w:id="256" w:author="Brian Tsukimura" w:date="2018-10-25T20:43:00Z">
        <w:del w:id="257" w:author="Windows User" w:date="2019-05-06T16:05:00Z">
          <w:r w:rsidRPr="00505A9D" w:rsidDel="00FC395D">
            <w:delText>- curriculum and program development</w:delText>
          </w:r>
        </w:del>
      </w:ins>
    </w:p>
    <w:p w14:paraId="04C06C6F" w14:textId="2AF6C701" w:rsidR="00505A9D" w:rsidRPr="00505A9D" w:rsidDel="00FC395D" w:rsidRDefault="00505A9D" w:rsidP="00505A9D">
      <w:pPr>
        <w:pStyle w:val="NormalWeb"/>
        <w:shd w:val="clear" w:color="auto" w:fill="FFFFFF"/>
        <w:spacing w:before="0" w:beforeAutospacing="0" w:after="0" w:afterAutospacing="0"/>
        <w:rPr>
          <w:ins w:id="258" w:author="Brian Tsukimura" w:date="2018-10-25T20:43:00Z"/>
          <w:del w:id="259" w:author="Windows User" w:date="2019-05-06T16:05:00Z"/>
        </w:rPr>
      </w:pPr>
      <w:ins w:id="260" w:author="Brian Tsukimura" w:date="2018-10-25T20:43:00Z">
        <w:del w:id="261" w:author="Windows User" w:date="2019-05-06T16:05:00Z">
          <w:r w:rsidRPr="00505A9D" w:rsidDel="00FC395D">
            <w:delText>- development of standards and/or outcomes assessment</w:delText>
          </w:r>
        </w:del>
      </w:ins>
    </w:p>
    <w:p w14:paraId="650C8702" w14:textId="4235DEAB" w:rsidR="00505A9D" w:rsidRPr="00505A9D" w:rsidDel="00FC395D" w:rsidRDefault="00505A9D" w:rsidP="00505A9D">
      <w:pPr>
        <w:pStyle w:val="NormalWeb"/>
        <w:shd w:val="clear" w:color="auto" w:fill="FFFFFF"/>
        <w:spacing w:before="0" w:beforeAutospacing="0" w:after="0" w:afterAutospacing="0"/>
        <w:rPr>
          <w:ins w:id="262" w:author="Brian Tsukimura" w:date="2018-10-25T20:43:00Z"/>
          <w:del w:id="263" w:author="Windows User" w:date="2019-05-06T16:05:00Z"/>
        </w:rPr>
      </w:pPr>
      <w:ins w:id="264" w:author="Brian Tsukimura" w:date="2018-10-25T20:43:00Z">
        <w:del w:id="265" w:author="Windows User" w:date="2019-05-06T16:05:00Z">
          <w:r w:rsidRPr="00505A9D" w:rsidDel="00FC395D">
            <w:delText>- grant proposals to conduct research in the discipline, to support pedagogy, or to further the mission of the University</w:delText>
          </w:r>
        </w:del>
      </w:ins>
    </w:p>
    <w:p w14:paraId="2CA449C5" w14:textId="150C6F4C" w:rsidR="00505A9D" w:rsidRPr="00505A9D" w:rsidDel="00FC395D" w:rsidRDefault="00505A9D" w:rsidP="00505A9D">
      <w:pPr>
        <w:pStyle w:val="NormalWeb"/>
        <w:shd w:val="clear" w:color="auto" w:fill="FFFFFF"/>
        <w:spacing w:before="0" w:beforeAutospacing="0" w:after="0" w:afterAutospacing="0"/>
        <w:rPr>
          <w:ins w:id="266" w:author="Brian Tsukimura" w:date="2018-10-25T20:43:00Z"/>
          <w:del w:id="267" w:author="Windows User" w:date="2019-05-06T16:05:00Z"/>
        </w:rPr>
      </w:pPr>
      <w:ins w:id="268" w:author="Brian Tsukimura" w:date="2018-10-25T20:43:00Z">
        <w:del w:id="269" w:author="Windows User" w:date="2019-05-06T16:05:00Z">
          <w:r w:rsidRPr="00505A9D" w:rsidDel="00FC395D">
            <w:delText>- increased mastery of the discipline evidenced by additional relevant education or an additional degree</w:delText>
          </w:r>
        </w:del>
      </w:ins>
    </w:p>
    <w:p w14:paraId="35AECF94" w14:textId="0EFB9C9F" w:rsidR="00505A9D" w:rsidRPr="00505A9D" w:rsidDel="00FC395D" w:rsidRDefault="00505A9D" w:rsidP="00505A9D">
      <w:pPr>
        <w:pStyle w:val="NormalWeb"/>
        <w:shd w:val="clear" w:color="auto" w:fill="FFFFFF"/>
        <w:spacing w:before="0" w:beforeAutospacing="0" w:after="0" w:afterAutospacing="0"/>
        <w:rPr>
          <w:ins w:id="270" w:author="Brian Tsukimura" w:date="2018-10-25T20:43:00Z"/>
          <w:del w:id="271" w:author="Windows User" w:date="2019-05-06T16:05:00Z"/>
        </w:rPr>
      </w:pPr>
      <w:ins w:id="272" w:author="Brian Tsukimura" w:date="2018-10-25T20:43:00Z">
        <w:del w:id="273" w:author="Windows User" w:date="2019-05-06T16:05:00Z">
          <w:r w:rsidRPr="00505A9D" w:rsidDel="00FC395D">
            <w:delText>- involvement of students in the research and creative processes</w:delText>
          </w:r>
        </w:del>
      </w:ins>
    </w:p>
    <w:p w14:paraId="0E5E1F69" w14:textId="4C6964FB" w:rsidR="00505A9D" w:rsidRPr="00505A9D" w:rsidDel="00FC395D" w:rsidRDefault="00505A9D" w:rsidP="00505A9D">
      <w:pPr>
        <w:pStyle w:val="NormalWeb"/>
        <w:shd w:val="clear" w:color="auto" w:fill="FFFFFF"/>
        <w:spacing w:before="0" w:beforeAutospacing="0" w:after="0" w:afterAutospacing="0"/>
        <w:rPr>
          <w:ins w:id="274" w:author="Brian Tsukimura" w:date="2018-10-25T20:43:00Z"/>
          <w:del w:id="275" w:author="Windows User" w:date="2019-05-06T16:05:00Z"/>
        </w:rPr>
      </w:pPr>
      <w:ins w:id="276" w:author="Brian Tsukimura" w:date="2018-10-25T20:43:00Z">
        <w:del w:id="277" w:author="Windows User" w:date="2019-05-06T16:05:00Z">
          <w:r w:rsidRPr="00505A9D" w:rsidDel="00FC395D">
            <w:delText>- leadership and active participation in service activities of professional associations</w:delText>
          </w:r>
        </w:del>
      </w:ins>
    </w:p>
    <w:p w14:paraId="4BE7ACED" w14:textId="459AAE41" w:rsidR="00505A9D" w:rsidRPr="00505A9D" w:rsidDel="00FC395D" w:rsidRDefault="00505A9D" w:rsidP="00505A9D">
      <w:pPr>
        <w:pStyle w:val="NormalWeb"/>
        <w:shd w:val="clear" w:color="auto" w:fill="FFFFFF"/>
        <w:spacing w:before="0" w:beforeAutospacing="0" w:after="0" w:afterAutospacing="0"/>
        <w:rPr>
          <w:ins w:id="278" w:author="Brian Tsukimura" w:date="2018-10-25T20:43:00Z"/>
          <w:del w:id="279" w:author="Windows User" w:date="2019-05-06T16:05:00Z"/>
        </w:rPr>
      </w:pPr>
      <w:ins w:id="280" w:author="Brian Tsukimura" w:date="2018-10-25T20:43:00Z">
        <w:del w:id="281" w:author="Windows User" w:date="2019-05-06T16:05:00Z">
          <w:r w:rsidRPr="00505A9D" w:rsidDel="00FC395D">
            <w:delText>- leadership in faculty governance and campus life at the college, university, or CSU system level.</w:delText>
          </w:r>
        </w:del>
      </w:ins>
    </w:p>
    <w:p w14:paraId="11E1D944" w14:textId="7815C7C4" w:rsidR="00505A9D" w:rsidRPr="00505A9D" w:rsidDel="00FC395D" w:rsidRDefault="00505A9D" w:rsidP="00505A9D">
      <w:pPr>
        <w:pStyle w:val="NormalWeb"/>
        <w:shd w:val="clear" w:color="auto" w:fill="FFFFFF"/>
        <w:spacing w:before="0" w:beforeAutospacing="0" w:after="0" w:afterAutospacing="0"/>
        <w:rPr>
          <w:ins w:id="282" w:author="Brian Tsukimura" w:date="2018-10-25T20:43:00Z"/>
          <w:del w:id="283" w:author="Windows User" w:date="2019-05-06T16:05:00Z"/>
        </w:rPr>
      </w:pPr>
      <w:ins w:id="284" w:author="Brian Tsukimura" w:date="2018-10-25T20:43:00Z">
        <w:del w:id="285" w:author="Windows User" w:date="2019-05-06T16:05:00Z">
          <w:r w:rsidRPr="00505A9D" w:rsidDel="00FC395D">
            <w:delText>- organizing events and activities related to their discipline for the sharing of ideas and knowledge</w:delText>
          </w:r>
        </w:del>
      </w:ins>
    </w:p>
    <w:p w14:paraId="2058BF07" w14:textId="187716C7" w:rsidR="00505A9D" w:rsidRPr="00505A9D" w:rsidDel="00FC395D" w:rsidRDefault="00505A9D" w:rsidP="00505A9D">
      <w:pPr>
        <w:pStyle w:val="NormalWeb"/>
        <w:shd w:val="clear" w:color="auto" w:fill="FFFFFF"/>
        <w:spacing w:before="0" w:beforeAutospacing="0" w:after="0" w:afterAutospacing="0"/>
        <w:rPr>
          <w:ins w:id="286" w:author="Brian Tsukimura" w:date="2018-10-25T20:43:00Z"/>
          <w:del w:id="287" w:author="Windows User" w:date="2019-05-06T16:05:00Z"/>
        </w:rPr>
      </w:pPr>
      <w:ins w:id="288" w:author="Brian Tsukimura" w:date="2018-10-25T20:43:00Z">
        <w:del w:id="289" w:author="Windows User" w:date="2019-05-06T16:05:00Z">
          <w:r w:rsidRPr="00505A9D" w:rsidDel="00FC395D">
            <w:delText>- presentations at conferences</w:delText>
          </w:r>
        </w:del>
      </w:ins>
    </w:p>
    <w:p w14:paraId="07A5214D" w14:textId="6B2C087C" w:rsidR="00505A9D" w:rsidRPr="00505A9D" w:rsidDel="00FC395D" w:rsidRDefault="00505A9D" w:rsidP="00505A9D">
      <w:pPr>
        <w:pStyle w:val="NormalWeb"/>
        <w:shd w:val="clear" w:color="auto" w:fill="FFFFFF"/>
        <w:spacing w:before="0" w:beforeAutospacing="0" w:after="0" w:afterAutospacing="0"/>
        <w:rPr>
          <w:ins w:id="290" w:author="Brian Tsukimura" w:date="2018-10-25T20:43:00Z"/>
          <w:del w:id="291" w:author="Windows User" w:date="2019-05-06T16:05:00Z"/>
        </w:rPr>
      </w:pPr>
      <w:ins w:id="292" w:author="Brian Tsukimura" w:date="2018-10-25T20:43:00Z">
        <w:del w:id="293" w:author="Windows User" w:date="2019-05-06T16:05:00Z">
          <w:r w:rsidRPr="00505A9D" w:rsidDel="00FC395D">
            <w:delText>- professional contributions to the community, including professional efforts which bring the community and the campus together</w:delText>
          </w:r>
        </w:del>
      </w:ins>
    </w:p>
    <w:p w14:paraId="64FB2B76" w14:textId="44FCB3DD" w:rsidR="00505A9D" w:rsidRPr="00505A9D" w:rsidDel="00FC395D" w:rsidRDefault="00505A9D" w:rsidP="00505A9D">
      <w:pPr>
        <w:pStyle w:val="NormalWeb"/>
        <w:shd w:val="clear" w:color="auto" w:fill="FFFFFF"/>
        <w:spacing w:before="0" w:beforeAutospacing="0" w:after="0" w:afterAutospacing="0"/>
        <w:rPr>
          <w:ins w:id="294" w:author="Brian Tsukimura" w:date="2018-10-25T20:43:00Z"/>
          <w:del w:id="295" w:author="Windows User" w:date="2019-05-06T16:05:00Z"/>
        </w:rPr>
      </w:pPr>
      <w:ins w:id="296" w:author="Brian Tsukimura" w:date="2018-10-25T20:43:00Z">
        <w:del w:id="297" w:author="Windows User" w:date="2019-05-06T16:05:00Z">
          <w:r w:rsidRPr="00505A9D" w:rsidDel="00FC395D">
            <w:delText>- publication editor</w:delText>
          </w:r>
        </w:del>
      </w:ins>
    </w:p>
    <w:p w14:paraId="12BF3951" w14:textId="12D6FAD0" w:rsidR="00505A9D" w:rsidRPr="00505A9D" w:rsidDel="00FC395D" w:rsidRDefault="00505A9D" w:rsidP="00505A9D">
      <w:pPr>
        <w:pStyle w:val="NormalWeb"/>
        <w:shd w:val="clear" w:color="auto" w:fill="FFFFFF"/>
        <w:spacing w:before="0" w:beforeAutospacing="0" w:after="0" w:afterAutospacing="0"/>
        <w:rPr>
          <w:ins w:id="298" w:author="Brian Tsukimura" w:date="2018-10-25T20:43:00Z"/>
          <w:del w:id="299" w:author="Windows User" w:date="2019-05-06T16:05:00Z"/>
        </w:rPr>
      </w:pPr>
      <w:ins w:id="300" w:author="Brian Tsukimura" w:date="2018-10-25T20:43:00Z">
        <w:del w:id="301" w:author="Windows User" w:date="2019-05-06T16:05:00Z">
          <w:r w:rsidRPr="00505A9D" w:rsidDel="00FC395D">
            <w:delText>- publications, exhibitions, and/or performances that advance knowledge</w:delText>
          </w:r>
        </w:del>
      </w:ins>
    </w:p>
    <w:p w14:paraId="4D069E09" w14:textId="0482FDA9" w:rsidR="00505A9D" w:rsidRPr="00505A9D" w:rsidDel="00FC395D" w:rsidRDefault="00505A9D" w:rsidP="00505A9D">
      <w:pPr>
        <w:pStyle w:val="NormalWeb"/>
        <w:shd w:val="clear" w:color="auto" w:fill="FFFFFF"/>
        <w:spacing w:before="0" w:beforeAutospacing="0" w:after="0" w:afterAutospacing="0"/>
        <w:rPr>
          <w:ins w:id="302" w:author="Brian Tsukimura" w:date="2018-10-25T20:43:00Z"/>
          <w:del w:id="303" w:author="Windows User" w:date="2019-05-06T16:05:00Z"/>
        </w:rPr>
      </w:pPr>
      <w:ins w:id="304" w:author="Brian Tsukimura" w:date="2018-10-25T20:43:00Z">
        <w:del w:id="305" w:author="Windows User" w:date="2019-05-06T16:05:00Z">
          <w:r w:rsidRPr="00505A9D" w:rsidDel="00FC395D">
            <w:delText>- substantial recruitment of students</w:delText>
          </w:r>
        </w:del>
      </w:ins>
    </w:p>
    <w:p w14:paraId="11E98F4C" w14:textId="221C11D0" w:rsidR="00505A9D" w:rsidRPr="00505A9D" w:rsidDel="00FC395D" w:rsidRDefault="00505A9D" w:rsidP="00505A9D">
      <w:pPr>
        <w:pStyle w:val="NormalWeb"/>
        <w:shd w:val="clear" w:color="auto" w:fill="FFFFFF"/>
        <w:spacing w:before="0" w:beforeAutospacing="0" w:after="0" w:afterAutospacing="0"/>
        <w:rPr>
          <w:ins w:id="306" w:author="Brian Tsukimura" w:date="2018-10-25T20:43:00Z"/>
          <w:del w:id="307" w:author="Windows User" w:date="2019-05-06T16:05:00Z"/>
        </w:rPr>
      </w:pPr>
      <w:ins w:id="308" w:author="Brian Tsukimura" w:date="2018-10-25T20:43:00Z">
        <w:del w:id="309" w:author="Windows User" w:date="2019-05-06T16:05:00Z">
          <w:r w:rsidRPr="00505A9D" w:rsidDel="00FC395D">
            <w:delText>- teaching and instructionally-related activities (librarians)</w:delText>
          </w:r>
        </w:del>
      </w:ins>
    </w:p>
    <w:p w14:paraId="482B09C9" w14:textId="1AB632FF" w:rsidR="00505A9D" w:rsidRPr="00505A9D" w:rsidDel="00FC395D" w:rsidRDefault="00505A9D" w:rsidP="00505A9D">
      <w:pPr>
        <w:pStyle w:val="NormalWeb"/>
        <w:shd w:val="clear" w:color="auto" w:fill="FFFFFF"/>
        <w:spacing w:before="0" w:beforeAutospacing="0" w:after="0" w:afterAutospacing="0"/>
        <w:rPr>
          <w:ins w:id="310" w:author="Brian Tsukimura" w:date="2018-10-25T20:43:00Z"/>
          <w:del w:id="311" w:author="Windows User" w:date="2019-05-06T16:05:00Z"/>
        </w:rPr>
      </w:pPr>
      <w:ins w:id="312" w:author="Brian Tsukimura" w:date="2018-10-25T20:43:00Z">
        <w:del w:id="313" w:author="Windows User" w:date="2019-05-06T16:05:00Z">
          <w:r w:rsidRPr="00505A9D" w:rsidDel="00FC395D">
            <w:delText>- thesis research and supervision</w:delText>
          </w:r>
        </w:del>
      </w:ins>
    </w:p>
    <w:p w14:paraId="3623402F" w14:textId="5ACF29D7" w:rsidR="00505A9D" w:rsidRPr="00A724FB" w:rsidDel="00FC395D" w:rsidRDefault="00505A9D" w:rsidP="00505A9D">
      <w:pPr>
        <w:tabs>
          <w:tab w:val="left" w:pos="720"/>
          <w:tab w:val="left" w:pos="1440"/>
          <w:tab w:val="left" w:pos="2160"/>
        </w:tabs>
        <w:rPr>
          <w:ins w:id="314" w:author="Brian Tsukimura" w:date="2018-10-25T20:43:00Z"/>
          <w:del w:id="315" w:author="Windows User" w:date="2019-05-06T16:05:00Z"/>
          <w:rFonts w:ascii="Times New Roman" w:hAnsi="Times New Roman"/>
          <w:b/>
          <w:sz w:val="22"/>
          <w:szCs w:val="22"/>
        </w:rPr>
      </w:pPr>
    </w:p>
    <w:p w14:paraId="116A006B" w14:textId="77777777" w:rsidR="00410A74" w:rsidRPr="00A724FB" w:rsidRDefault="00410A74" w:rsidP="00A724FB">
      <w:pPr>
        <w:tabs>
          <w:tab w:val="left" w:pos="720"/>
          <w:tab w:val="left" w:pos="1440"/>
          <w:tab w:val="left" w:pos="2160"/>
        </w:tabs>
        <w:rPr>
          <w:rFonts w:ascii="Times New Roman" w:hAnsi="Times New Roman"/>
          <w:b/>
          <w:sz w:val="22"/>
          <w:szCs w:val="22"/>
        </w:rPr>
      </w:pPr>
    </w:p>
    <w:sectPr w:rsidR="00410A74" w:rsidRPr="00A724FB" w:rsidSect="00B95DEB">
      <w:type w:val="continuous"/>
      <w:pgSz w:w="12240" w:h="15840" w:code="1"/>
      <w:pgMar w:top="1080" w:right="1440" w:bottom="108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Julie Moore" w:date="2017-05-18T14:51:00Z" w:initials="JM">
    <w:p w14:paraId="0F11D0A6" w14:textId="77777777" w:rsidR="00B828F6" w:rsidRDefault="00B828F6" w:rsidP="00B828F6">
      <w:pPr>
        <w:pStyle w:val="CommentText"/>
      </w:pPr>
      <w:r>
        <w:rPr>
          <w:rStyle w:val="CommentReference"/>
        </w:rPr>
        <w:annotationRef/>
      </w:r>
      <w:r>
        <w:rPr>
          <w:noProof/>
        </w:rPr>
        <w:t>Librarians serve not only diverse student populations, but also faculty, staff, and community members, so I just put "serve diverse populations" instead of "diverse student populations."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1D0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1D0A6" w16cid:durableId="1FF9A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B2A41" w14:textId="77777777" w:rsidR="00021CFF" w:rsidRDefault="00021CFF">
      <w:r>
        <w:separator/>
      </w:r>
    </w:p>
  </w:endnote>
  <w:endnote w:type="continuationSeparator" w:id="0">
    <w:p w14:paraId="2520CAAE" w14:textId="77777777" w:rsidR="00021CFF" w:rsidRDefault="0002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DDC8" w14:textId="77777777" w:rsidR="0008262F" w:rsidRPr="008A0438" w:rsidRDefault="0008262F" w:rsidP="0008262F">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val="0"/>
        <w:sz w:val="22"/>
        <w:szCs w:val="22"/>
      </w:rPr>
    </w:pPr>
    <w:r w:rsidRPr="008A0438">
      <w:rPr>
        <w:rFonts w:ascii="Times New Roman" w:hAnsi="Times New Roman"/>
        <w:b w:val="0"/>
        <w:sz w:val="22"/>
        <w:szCs w:val="22"/>
      </w:rPr>
      <w:t>Policy on Range Elevation for Temporary Faculty</w:t>
    </w:r>
  </w:p>
  <w:p w14:paraId="0FC41009" w14:textId="6FF24784" w:rsidR="0008262F" w:rsidRPr="008A0438" w:rsidRDefault="0008262F" w:rsidP="0008262F">
    <w:pPr>
      <w:pStyle w:val="Footer"/>
      <w:jc w:val="center"/>
      <w:rPr>
        <w:rStyle w:val="PageNumber"/>
        <w:rFonts w:ascii="Times New Roman" w:hAnsi="Times New Roman"/>
        <w:sz w:val="22"/>
        <w:szCs w:val="22"/>
      </w:rPr>
    </w:pPr>
    <w:r w:rsidRPr="008A0438">
      <w:rPr>
        <w:rFonts w:ascii="Times New Roman" w:hAnsi="Times New Roman"/>
        <w:sz w:val="22"/>
        <w:szCs w:val="22"/>
      </w:rPr>
      <w:t>332-</w:t>
    </w:r>
    <w:r w:rsidRPr="008A0438">
      <w:rPr>
        <w:rStyle w:val="PageNumber"/>
        <w:rFonts w:ascii="Times New Roman" w:hAnsi="Times New Roman"/>
        <w:sz w:val="22"/>
        <w:szCs w:val="22"/>
      </w:rPr>
      <w:fldChar w:fldCharType="begin"/>
    </w:r>
    <w:r w:rsidRPr="008A0438">
      <w:rPr>
        <w:rStyle w:val="PageNumber"/>
        <w:rFonts w:ascii="Times New Roman" w:hAnsi="Times New Roman"/>
        <w:sz w:val="22"/>
        <w:szCs w:val="22"/>
      </w:rPr>
      <w:instrText xml:space="preserve"> PAGE </w:instrText>
    </w:r>
    <w:r w:rsidRPr="008A0438">
      <w:rPr>
        <w:rStyle w:val="PageNumber"/>
        <w:rFonts w:ascii="Times New Roman" w:hAnsi="Times New Roman"/>
        <w:sz w:val="22"/>
        <w:szCs w:val="22"/>
      </w:rPr>
      <w:fldChar w:fldCharType="separate"/>
    </w:r>
    <w:r w:rsidR="009119F3">
      <w:rPr>
        <w:rStyle w:val="PageNumber"/>
        <w:rFonts w:ascii="Times New Roman" w:hAnsi="Times New Roman"/>
        <w:noProof/>
        <w:sz w:val="22"/>
        <w:szCs w:val="22"/>
      </w:rPr>
      <w:t>2</w:t>
    </w:r>
    <w:r w:rsidRPr="008A0438">
      <w:rPr>
        <w:rStyle w:val="PageNumber"/>
        <w:rFonts w:ascii="Times New Roman" w:hAnsi="Times New Roman"/>
        <w:sz w:val="22"/>
        <w:szCs w:val="22"/>
      </w:rPr>
      <w:fldChar w:fldCharType="end"/>
    </w:r>
  </w:p>
  <w:p w14:paraId="6FA7DC98" w14:textId="77777777" w:rsidR="009A4F46" w:rsidRPr="008A0438" w:rsidRDefault="0008262F" w:rsidP="0008262F">
    <w:pPr>
      <w:pStyle w:val="Footer"/>
      <w:jc w:val="center"/>
      <w:rPr>
        <w:rFonts w:ascii="Times New Roman" w:hAnsi="Times New Roman"/>
        <w:sz w:val="22"/>
        <w:szCs w:val="22"/>
      </w:rPr>
    </w:pPr>
    <w:r w:rsidRPr="008A0438">
      <w:rPr>
        <w:rStyle w:val="PageNumber"/>
        <w:rFonts w:ascii="Times New Roman" w:hAnsi="Times New Roman"/>
        <w:sz w:val="22"/>
        <w:szCs w:val="22"/>
      </w:rPr>
      <w:t>(</w:t>
    </w:r>
    <w:r w:rsidR="00A724FB">
      <w:rPr>
        <w:rStyle w:val="PageNumber"/>
        <w:rFonts w:ascii="Times New Roman" w:hAnsi="Times New Roman"/>
        <w:sz w:val="22"/>
        <w:szCs w:val="22"/>
      </w:rPr>
      <w:t>May 05</w:t>
    </w:r>
    <w:r w:rsidRPr="008A0438">
      <w:rPr>
        <w:rStyle w:val="PageNumber"/>
        <w:rFonts w:ascii="Times New Roman" w:hAnsi="Times New Roman"/>
        <w:sz w:val="22"/>
        <w:szCs w:val="22"/>
      </w:rPr>
      <w:t>, 201</w:t>
    </w:r>
    <w:r w:rsidR="00A724FB">
      <w:rPr>
        <w:rStyle w:val="PageNumber"/>
        <w:rFonts w:ascii="Times New Roman" w:hAnsi="Times New Roman"/>
        <w:sz w:val="22"/>
        <w:szCs w:val="22"/>
      </w:rPr>
      <w:t>5</w:t>
    </w:r>
    <w:r w:rsidRPr="008A0438">
      <w:rPr>
        <w:rStyle w:val="PageNumber"/>
        <w:rFonts w:ascii="Times New Roman" w:hAnsi="Times New Roman"/>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0E0E" w14:textId="77777777" w:rsidR="0008262F" w:rsidRPr="008A0438" w:rsidRDefault="0008262F" w:rsidP="0008262F">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val="0"/>
        <w:sz w:val="22"/>
        <w:szCs w:val="22"/>
      </w:rPr>
    </w:pPr>
    <w:r w:rsidRPr="008A0438">
      <w:rPr>
        <w:rFonts w:ascii="Times New Roman" w:hAnsi="Times New Roman"/>
        <w:b w:val="0"/>
        <w:sz w:val="22"/>
        <w:szCs w:val="22"/>
      </w:rPr>
      <w:t>Policy on Range Elevation for Temporary Faculty</w:t>
    </w:r>
  </w:p>
  <w:p w14:paraId="07BE22EE" w14:textId="21793A01" w:rsidR="0008262F" w:rsidRPr="008A0438" w:rsidRDefault="0008262F" w:rsidP="0008262F">
    <w:pPr>
      <w:pStyle w:val="Footer"/>
      <w:jc w:val="center"/>
      <w:rPr>
        <w:rStyle w:val="PageNumber"/>
        <w:rFonts w:ascii="Times New Roman" w:hAnsi="Times New Roman"/>
        <w:sz w:val="22"/>
        <w:szCs w:val="22"/>
      </w:rPr>
    </w:pPr>
    <w:r w:rsidRPr="008A0438">
      <w:rPr>
        <w:rFonts w:ascii="Times New Roman" w:hAnsi="Times New Roman"/>
        <w:sz w:val="22"/>
        <w:szCs w:val="22"/>
      </w:rPr>
      <w:t>332-</w:t>
    </w:r>
    <w:r w:rsidRPr="008A0438">
      <w:rPr>
        <w:rStyle w:val="PageNumber"/>
        <w:rFonts w:ascii="Times New Roman" w:hAnsi="Times New Roman"/>
        <w:sz w:val="22"/>
        <w:szCs w:val="22"/>
      </w:rPr>
      <w:fldChar w:fldCharType="begin"/>
    </w:r>
    <w:r w:rsidRPr="008A0438">
      <w:rPr>
        <w:rStyle w:val="PageNumber"/>
        <w:rFonts w:ascii="Times New Roman" w:hAnsi="Times New Roman"/>
        <w:sz w:val="22"/>
        <w:szCs w:val="22"/>
      </w:rPr>
      <w:instrText xml:space="preserve"> PAGE </w:instrText>
    </w:r>
    <w:r w:rsidRPr="008A0438">
      <w:rPr>
        <w:rStyle w:val="PageNumber"/>
        <w:rFonts w:ascii="Times New Roman" w:hAnsi="Times New Roman"/>
        <w:sz w:val="22"/>
        <w:szCs w:val="22"/>
      </w:rPr>
      <w:fldChar w:fldCharType="separate"/>
    </w:r>
    <w:r w:rsidR="009119F3">
      <w:rPr>
        <w:rStyle w:val="PageNumber"/>
        <w:rFonts w:ascii="Times New Roman" w:hAnsi="Times New Roman"/>
        <w:noProof/>
        <w:sz w:val="22"/>
        <w:szCs w:val="22"/>
      </w:rPr>
      <w:t>1</w:t>
    </w:r>
    <w:r w:rsidRPr="008A0438">
      <w:rPr>
        <w:rStyle w:val="PageNumber"/>
        <w:rFonts w:ascii="Times New Roman" w:hAnsi="Times New Roman"/>
        <w:sz w:val="22"/>
        <w:szCs w:val="22"/>
      </w:rPr>
      <w:fldChar w:fldCharType="end"/>
    </w:r>
  </w:p>
  <w:p w14:paraId="244EB10C" w14:textId="77777777" w:rsidR="009A4F46" w:rsidRPr="008A0438" w:rsidRDefault="0008262F" w:rsidP="0008262F">
    <w:pPr>
      <w:pStyle w:val="Footer"/>
      <w:jc w:val="center"/>
      <w:rPr>
        <w:rFonts w:ascii="Times New Roman" w:hAnsi="Times New Roman"/>
        <w:sz w:val="22"/>
        <w:szCs w:val="22"/>
      </w:rPr>
    </w:pPr>
    <w:r w:rsidRPr="008A0438">
      <w:rPr>
        <w:rStyle w:val="PageNumber"/>
        <w:rFonts w:ascii="Times New Roman" w:hAnsi="Times New Roman"/>
        <w:sz w:val="22"/>
        <w:szCs w:val="22"/>
      </w:rPr>
      <w:t>(</w:t>
    </w:r>
    <w:r w:rsidR="00A724FB">
      <w:rPr>
        <w:rStyle w:val="PageNumber"/>
        <w:rFonts w:ascii="Times New Roman" w:hAnsi="Times New Roman"/>
        <w:sz w:val="22"/>
        <w:szCs w:val="22"/>
      </w:rPr>
      <w:t>May</w:t>
    </w:r>
    <w:r w:rsidRPr="008A0438">
      <w:rPr>
        <w:rStyle w:val="PageNumber"/>
        <w:rFonts w:ascii="Times New Roman" w:hAnsi="Times New Roman"/>
        <w:sz w:val="22"/>
        <w:szCs w:val="22"/>
      </w:rPr>
      <w:t xml:space="preserve"> </w:t>
    </w:r>
    <w:r w:rsidR="00A724FB">
      <w:rPr>
        <w:rStyle w:val="PageNumber"/>
        <w:rFonts w:ascii="Times New Roman" w:hAnsi="Times New Roman"/>
        <w:sz w:val="22"/>
        <w:szCs w:val="22"/>
      </w:rPr>
      <w:t>05</w:t>
    </w:r>
    <w:r w:rsidRPr="008A0438">
      <w:rPr>
        <w:rStyle w:val="PageNumber"/>
        <w:rFonts w:ascii="Times New Roman" w:hAnsi="Times New Roman"/>
        <w:sz w:val="22"/>
        <w:szCs w:val="22"/>
      </w:rPr>
      <w:t>, 201</w:t>
    </w:r>
    <w:r w:rsidR="00A724FB">
      <w:rPr>
        <w:rStyle w:val="PageNumber"/>
        <w:rFonts w:ascii="Times New Roman" w:hAnsi="Times New Roman"/>
        <w:sz w:val="22"/>
        <w:szCs w:val="22"/>
      </w:rPr>
      <w:t>5</w:t>
    </w:r>
    <w:r w:rsidRPr="008A0438">
      <w:rPr>
        <w:rStyle w:val="PageNumber"/>
        <w:rFonts w:ascii="Times New Roman" w:hAnsi="Times New Roman"/>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A977" w14:textId="77777777" w:rsidR="00021CFF" w:rsidRDefault="00021CFF">
      <w:r>
        <w:separator/>
      </w:r>
    </w:p>
  </w:footnote>
  <w:footnote w:type="continuationSeparator" w:id="0">
    <w:p w14:paraId="0FA2360D" w14:textId="77777777" w:rsidR="00021CFF" w:rsidRDefault="00021CFF">
      <w:r>
        <w:continuationSeparator/>
      </w:r>
    </w:p>
  </w:footnote>
  <w:footnote w:id="1">
    <w:p w14:paraId="36CD80B5" w14:textId="77777777" w:rsidR="009A4F46" w:rsidRPr="00481F31" w:rsidRDefault="009A4F46">
      <w:pPr>
        <w:pStyle w:val="FootnoteText"/>
        <w:rPr>
          <w:sz w:val="18"/>
          <w:szCs w:val="18"/>
        </w:rPr>
      </w:pPr>
      <w:r w:rsidRPr="00481F31">
        <w:rPr>
          <w:rStyle w:val="FootnoteReference"/>
          <w:sz w:val="18"/>
          <w:szCs w:val="18"/>
        </w:rPr>
        <w:footnoteRef/>
      </w:r>
      <w:r w:rsidRPr="00481F31">
        <w:rPr>
          <w:sz w:val="18"/>
          <w:szCs w:val="18"/>
        </w:rPr>
        <w:t xml:space="preserve">   See Article 12.19 of the Unit 3 Collective Bargaining Agreement.</w:t>
      </w:r>
    </w:p>
  </w:footnote>
  <w:footnote w:id="2">
    <w:p w14:paraId="04CF8390" w14:textId="77777777" w:rsidR="009A4F46" w:rsidRPr="002E1C10" w:rsidRDefault="009A4F46" w:rsidP="00DF0318">
      <w:pPr>
        <w:pStyle w:val="FootnoteText"/>
        <w:rPr>
          <w:color w:val="FF0000"/>
          <w:sz w:val="18"/>
          <w:szCs w:val="18"/>
        </w:rPr>
      </w:pPr>
      <w:r w:rsidRPr="00481F31">
        <w:rPr>
          <w:rStyle w:val="FootnoteReference"/>
          <w:sz w:val="18"/>
          <w:szCs w:val="18"/>
        </w:rPr>
        <w:footnoteRef/>
      </w:r>
      <w:r w:rsidRPr="00481F31">
        <w:rPr>
          <w:sz w:val="18"/>
          <w:szCs w:val="18"/>
        </w:rPr>
        <w:t xml:space="preserve">   Hereafter, the term “Lecturer” as used in this policy also refers to equivale</w:t>
      </w:r>
      <w:r w:rsidR="00DF0318">
        <w:rPr>
          <w:sz w:val="18"/>
          <w:szCs w:val="18"/>
        </w:rPr>
        <w:t xml:space="preserve">nt temporary employees who are </w:t>
      </w:r>
      <w:r w:rsidRPr="00481F31">
        <w:rPr>
          <w:sz w:val="18"/>
          <w:szCs w:val="18"/>
        </w:rPr>
        <w:t>Librarians or SSP-ARs.</w:t>
      </w:r>
    </w:p>
  </w:footnote>
  <w:footnote w:id="3">
    <w:p w14:paraId="27F6DCB1" w14:textId="77777777" w:rsidR="009A4F46" w:rsidRDefault="009A4F46">
      <w:pPr>
        <w:pStyle w:val="FootnoteText"/>
      </w:pPr>
      <w:r>
        <w:rPr>
          <w:rStyle w:val="FootnoteReference"/>
        </w:rPr>
        <w:footnoteRef/>
      </w:r>
      <w:r>
        <w:t xml:space="preserve"> The decision of the chair shall be the same as that for faculty in the RTP process during that same academic year.</w:t>
      </w:r>
    </w:p>
  </w:footnote>
  <w:footnote w:id="4">
    <w:p w14:paraId="447D40AD" w14:textId="77777777" w:rsidR="009A4F46" w:rsidRDefault="009A4F46">
      <w:pPr>
        <w:pStyle w:val="FootnoteText"/>
      </w:pPr>
      <w:r>
        <w:rPr>
          <w:rStyle w:val="FootnoteReference"/>
        </w:rPr>
        <w:footnoteRef/>
      </w:r>
      <w:r>
        <w:t xml:space="preserve"> Prior to making the final decision, the dean may consult with the Provost.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D9FE" w14:textId="77777777" w:rsidR="009A4F46" w:rsidRPr="008A0438" w:rsidRDefault="009A4F46">
    <w:pPr>
      <w:pStyle w:val="Header"/>
      <w:tabs>
        <w:tab w:val="clear" w:pos="4320"/>
        <w:tab w:val="clear" w:pos="8640"/>
        <w:tab w:val="left" w:pos="990"/>
      </w:tabs>
      <w:rPr>
        <w:rFonts w:ascii="Times New Roman" w:hAnsi="Times New Roman"/>
        <w:sz w:val="22"/>
        <w:szCs w:val="22"/>
      </w:rPr>
    </w:pPr>
    <w:r w:rsidRPr="008A0438">
      <w:rPr>
        <w:rFonts w:ascii="Times New Roman" w:hAnsi="Times New Roman"/>
        <w:sz w:val="22"/>
        <w:szCs w:val="22"/>
      </w:rPr>
      <w:t>332</w:t>
    </w:r>
  </w:p>
  <w:p w14:paraId="5C7AB66B" w14:textId="77777777" w:rsidR="009A4F46" w:rsidRDefault="009A4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0854" w14:textId="77777777" w:rsidR="009A4F46" w:rsidRPr="008A0438" w:rsidRDefault="009A4F46">
    <w:pPr>
      <w:pStyle w:val="Header"/>
      <w:jc w:val="right"/>
      <w:rPr>
        <w:rFonts w:ascii="Times New Roman" w:hAnsi="Times New Roman"/>
        <w:sz w:val="22"/>
        <w:szCs w:val="22"/>
      </w:rPr>
    </w:pPr>
    <w:r w:rsidRPr="008A0438">
      <w:rPr>
        <w:rFonts w:ascii="Times New Roman" w:hAnsi="Times New Roman"/>
        <w:sz w:val="22"/>
        <w:szCs w:val="22"/>
      </w:rPr>
      <w:t>332</w:t>
    </w:r>
  </w:p>
  <w:p w14:paraId="6C3447A5" w14:textId="77777777" w:rsidR="009A4F46" w:rsidRDefault="009A4F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0FD"/>
    <w:multiLevelType w:val="multilevel"/>
    <w:tmpl w:val="B91849D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2"/>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
    <w:nsid w:val="039D4E2F"/>
    <w:multiLevelType w:val="hybridMultilevel"/>
    <w:tmpl w:val="78D8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63711"/>
    <w:multiLevelType w:val="hybridMultilevel"/>
    <w:tmpl w:val="6860C7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8717DC"/>
    <w:multiLevelType w:val="hybridMultilevel"/>
    <w:tmpl w:val="001C7E94"/>
    <w:lvl w:ilvl="0" w:tplc="D0A87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E008EA"/>
    <w:multiLevelType w:val="hybridMultilevel"/>
    <w:tmpl w:val="D23A9018"/>
    <w:lvl w:ilvl="0" w:tplc="ECB098F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176030F"/>
    <w:multiLevelType w:val="hybridMultilevel"/>
    <w:tmpl w:val="27EA7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4140"/>
    <w:multiLevelType w:val="hybridMultilevel"/>
    <w:tmpl w:val="FAB0FA34"/>
    <w:lvl w:ilvl="0" w:tplc="5E8C9A40">
      <w:start w:val="3"/>
      <w:numFmt w:val="decimal"/>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11297A"/>
    <w:multiLevelType w:val="hybridMultilevel"/>
    <w:tmpl w:val="F30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D6E88"/>
    <w:multiLevelType w:val="hybridMultilevel"/>
    <w:tmpl w:val="3ED8414A"/>
    <w:lvl w:ilvl="0" w:tplc="C69A8DA4">
      <w:start w:val="3"/>
      <w:numFmt w:val="decimal"/>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89C520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0">
    <w:nsid w:val="1A3650E2"/>
    <w:multiLevelType w:val="hybridMultilevel"/>
    <w:tmpl w:val="F6D2855E"/>
    <w:lvl w:ilvl="0" w:tplc="84CAC42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9F4326"/>
    <w:multiLevelType w:val="hybridMultilevel"/>
    <w:tmpl w:val="6978B59A"/>
    <w:lvl w:ilvl="0" w:tplc="5400DC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E5523"/>
    <w:multiLevelType w:val="hybridMultilevel"/>
    <w:tmpl w:val="C340EF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8A0460"/>
    <w:multiLevelType w:val="hybridMultilevel"/>
    <w:tmpl w:val="2B6050DC"/>
    <w:lvl w:ilvl="0" w:tplc="A0E020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706435"/>
    <w:multiLevelType w:val="hybridMultilevel"/>
    <w:tmpl w:val="FDDC85EA"/>
    <w:lvl w:ilvl="0" w:tplc="D0A87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83AA5"/>
    <w:multiLevelType w:val="hybridMultilevel"/>
    <w:tmpl w:val="A91053A4"/>
    <w:lvl w:ilvl="0" w:tplc="12D275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3A405B9"/>
    <w:multiLevelType w:val="hybridMultilevel"/>
    <w:tmpl w:val="51E67D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40327A"/>
    <w:multiLevelType w:val="hybridMultilevel"/>
    <w:tmpl w:val="1A78E218"/>
    <w:lvl w:ilvl="0" w:tplc="46128762">
      <w:start w:val="2"/>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3216B4"/>
    <w:multiLevelType w:val="hybridMultilevel"/>
    <w:tmpl w:val="57D629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B3B3B7A"/>
    <w:multiLevelType w:val="hybridMultilevel"/>
    <w:tmpl w:val="E934F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BB56B75"/>
    <w:multiLevelType w:val="hybridMultilevel"/>
    <w:tmpl w:val="61EE7D9A"/>
    <w:lvl w:ilvl="0" w:tplc="0958C996">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135DA3"/>
    <w:multiLevelType w:val="hybridMultilevel"/>
    <w:tmpl w:val="D7B6E2B2"/>
    <w:lvl w:ilvl="0" w:tplc="A964E4D2">
      <w:start w:val="1"/>
      <w:numFmt w:val="decimal"/>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EA6581D"/>
    <w:multiLevelType w:val="hybridMultilevel"/>
    <w:tmpl w:val="2F6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60ABA"/>
    <w:multiLevelType w:val="hybridMultilevel"/>
    <w:tmpl w:val="E13E8F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2EDD19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FBF74E9"/>
    <w:multiLevelType w:val="hybridMultilevel"/>
    <w:tmpl w:val="D102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64614"/>
    <w:multiLevelType w:val="hybridMultilevel"/>
    <w:tmpl w:val="B71E7E58"/>
    <w:lvl w:ilvl="0" w:tplc="DA14F50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20109F2"/>
    <w:multiLevelType w:val="hybridMultilevel"/>
    <w:tmpl w:val="8EF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9F3908"/>
    <w:multiLevelType w:val="hybridMultilevel"/>
    <w:tmpl w:val="5418987C"/>
    <w:lvl w:ilvl="0" w:tplc="04090001">
      <w:start w:val="1"/>
      <w:numFmt w:val="bullet"/>
      <w:lvlText w:val=""/>
      <w:lvlJc w:val="left"/>
      <w:pPr>
        <w:tabs>
          <w:tab w:val="num" w:pos="360"/>
        </w:tabs>
        <w:ind w:left="360" w:hanging="360"/>
      </w:pPr>
      <w:rPr>
        <w:rFonts w:ascii="Symbol" w:hAnsi="Symbol" w:hint="default"/>
      </w:rPr>
    </w:lvl>
    <w:lvl w:ilvl="1" w:tplc="58447B6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7381FB4"/>
    <w:multiLevelType w:val="hybridMultilevel"/>
    <w:tmpl w:val="E1B68E9C"/>
    <w:lvl w:ilvl="0" w:tplc="1A44192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337B71"/>
    <w:multiLevelType w:val="hybridMultilevel"/>
    <w:tmpl w:val="65E8F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ED8213C"/>
    <w:multiLevelType w:val="hybridMultilevel"/>
    <w:tmpl w:val="4226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DC3089"/>
    <w:multiLevelType w:val="hybridMultilevel"/>
    <w:tmpl w:val="74542D30"/>
    <w:lvl w:ilvl="0" w:tplc="EBA8094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41B44DE2"/>
    <w:multiLevelType w:val="hybridMultilevel"/>
    <w:tmpl w:val="4D201C0E"/>
    <w:lvl w:ilvl="0" w:tplc="D0A877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4B5FE9"/>
    <w:multiLevelType w:val="hybridMultilevel"/>
    <w:tmpl w:val="9E72E888"/>
    <w:lvl w:ilvl="0" w:tplc="1D326B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4C471777"/>
    <w:multiLevelType w:val="hybridMultilevel"/>
    <w:tmpl w:val="E2BA76E0"/>
    <w:lvl w:ilvl="0" w:tplc="6464D6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4960B9"/>
    <w:multiLevelType w:val="hybridMultilevel"/>
    <w:tmpl w:val="5D5E681A"/>
    <w:lvl w:ilvl="0" w:tplc="D0A8771A">
      <w:start w:val="1"/>
      <w:numFmt w:val="upperLetter"/>
      <w:lvlText w:val="%1)"/>
      <w:lvlJc w:val="left"/>
      <w:pPr>
        <w:ind w:left="1080" w:hanging="360"/>
      </w:pPr>
      <w:rPr>
        <w:rFonts w:hint="default"/>
      </w:rPr>
    </w:lvl>
    <w:lvl w:ilvl="1" w:tplc="3CAC24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013616"/>
    <w:multiLevelType w:val="hybridMultilevel"/>
    <w:tmpl w:val="4DDE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16BE0"/>
    <w:multiLevelType w:val="hybridMultilevel"/>
    <w:tmpl w:val="311AF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BD067C4">
      <w:start w:val="1"/>
      <w:numFmt w:val="upperLetter"/>
      <w:lvlText w:val="%5)"/>
      <w:lvlJc w:val="left"/>
      <w:pPr>
        <w:ind w:left="3600" w:hanging="360"/>
      </w:pPr>
      <w:rPr>
        <w:rFonts w:hint="default"/>
      </w:rPr>
    </w:lvl>
    <w:lvl w:ilvl="5" w:tplc="9A6800DA">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603F25"/>
    <w:multiLevelType w:val="hybridMultilevel"/>
    <w:tmpl w:val="ECEA80D0"/>
    <w:lvl w:ilvl="0" w:tplc="2A2675E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D816A64"/>
    <w:multiLevelType w:val="hybridMultilevel"/>
    <w:tmpl w:val="99642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A4F3C"/>
    <w:multiLevelType w:val="hybridMultilevel"/>
    <w:tmpl w:val="9B4E82FE"/>
    <w:lvl w:ilvl="0" w:tplc="1A4419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8207377"/>
    <w:multiLevelType w:val="hybridMultilevel"/>
    <w:tmpl w:val="05387554"/>
    <w:lvl w:ilvl="0" w:tplc="0958C9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A00D23"/>
    <w:multiLevelType w:val="hybridMultilevel"/>
    <w:tmpl w:val="2130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90B0F"/>
    <w:multiLevelType w:val="hybridMultilevel"/>
    <w:tmpl w:val="0526FD1E"/>
    <w:lvl w:ilvl="0" w:tplc="0409000F">
      <w:start w:val="1"/>
      <w:numFmt w:val="decimal"/>
      <w:lvlText w:val="%1."/>
      <w:lvlJc w:val="left"/>
      <w:pPr>
        <w:ind w:left="1080" w:hanging="360"/>
      </w:pPr>
      <w:rPr>
        <w:rFonts w:hint="default"/>
      </w:rPr>
    </w:lvl>
    <w:lvl w:ilvl="1" w:tplc="3CAC24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CE1BD5"/>
    <w:multiLevelType w:val="hybridMultilevel"/>
    <w:tmpl w:val="BF3AC2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8A40682"/>
    <w:multiLevelType w:val="hybridMultilevel"/>
    <w:tmpl w:val="2C8A078A"/>
    <w:lvl w:ilvl="0" w:tplc="BB6EF0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C7334B"/>
    <w:multiLevelType w:val="hybridMultilevel"/>
    <w:tmpl w:val="2736A8CC"/>
    <w:lvl w:ilvl="0" w:tplc="D4068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08678F"/>
    <w:multiLevelType w:val="hybridMultilevel"/>
    <w:tmpl w:val="A1EC4B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C7C6ADE"/>
    <w:multiLevelType w:val="hybridMultilevel"/>
    <w:tmpl w:val="447EF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39"/>
  </w:num>
  <w:num w:numId="4">
    <w:abstractNumId w:val="6"/>
  </w:num>
  <w:num w:numId="5">
    <w:abstractNumId w:val="8"/>
  </w:num>
  <w:num w:numId="6">
    <w:abstractNumId w:val="4"/>
  </w:num>
  <w:num w:numId="7">
    <w:abstractNumId w:val="26"/>
  </w:num>
  <w:num w:numId="8">
    <w:abstractNumId w:val="34"/>
  </w:num>
  <w:num w:numId="9">
    <w:abstractNumId w:val="13"/>
  </w:num>
  <w:num w:numId="10">
    <w:abstractNumId w:val="21"/>
  </w:num>
  <w:num w:numId="11">
    <w:abstractNumId w:val="15"/>
  </w:num>
  <w:num w:numId="12">
    <w:abstractNumId w:val="28"/>
  </w:num>
  <w:num w:numId="13">
    <w:abstractNumId w:val="31"/>
  </w:num>
  <w:num w:numId="14">
    <w:abstractNumId w:val="33"/>
  </w:num>
  <w:num w:numId="15">
    <w:abstractNumId w:val="30"/>
  </w:num>
  <w:num w:numId="16">
    <w:abstractNumId w:val="23"/>
  </w:num>
  <w:num w:numId="17">
    <w:abstractNumId w:val="14"/>
  </w:num>
  <w:num w:numId="18">
    <w:abstractNumId w:val="3"/>
  </w:num>
  <w:num w:numId="19">
    <w:abstractNumId w:val="19"/>
  </w:num>
  <w:num w:numId="20">
    <w:abstractNumId w:val="41"/>
  </w:num>
  <w:num w:numId="21">
    <w:abstractNumId w:val="10"/>
  </w:num>
  <w:num w:numId="22">
    <w:abstractNumId w:val="36"/>
  </w:num>
  <w:num w:numId="23">
    <w:abstractNumId w:val="11"/>
  </w:num>
  <w:num w:numId="24">
    <w:abstractNumId w:val="16"/>
  </w:num>
  <w:num w:numId="25">
    <w:abstractNumId w:val="44"/>
  </w:num>
  <w:num w:numId="26">
    <w:abstractNumId w:val="46"/>
  </w:num>
  <w:num w:numId="27">
    <w:abstractNumId w:val="7"/>
  </w:num>
  <w:num w:numId="28">
    <w:abstractNumId w:val="37"/>
  </w:num>
  <w:num w:numId="29">
    <w:abstractNumId w:val="42"/>
  </w:num>
  <w:num w:numId="30">
    <w:abstractNumId w:val="20"/>
  </w:num>
  <w:num w:numId="31">
    <w:abstractNumId w:val="27"/>
  </w:num>
  <w:num w:numId="32">
    <w:abstractNumId w:val="24"/>
  </w:num>
  <w:num w:numId="33">
    <w:abstractNumId w:val="49"/>
  </w:num>
  <w:num w:numId="34">
    <w:abstractNumId w:val="2"/>
  </w:num>
  <w:num w:numId="35">
    <w:abstractNumId w:val="5"/>
  </w:num>
  <w:num w:numId="36">
    <w:abstractNumId w:val="45"/>
  </w:num>
  <w:num w:numId="37">
    <w:abstractNumId w:val="12"/>
  </w:num>
  <w:num w:numId="38">
    <w:abstractNumId w:val="18"/>
  </w:num>
  <w:num w:numId="39">
    <w:abstractNumId w:val="1"/>
  </w:num>
  <w:num w:numId="40">
    <w:abstractNumId w:val="0"/>
  </w:num>
  <w:num w:numId="41">
    <w:abstractNumId w:val="9"/>
  </w:num>
  <w:num w:numId="42">
    <w:abstractNumId w:val="35"/>
  </w:num>
  <w:num w:numId="43">
    <w:abstractNumId w:val="29"/>
  </w:num>
  <w:num w:numId="44">
    <w:abstractNumId w:val="43"/>
  </w:num>
  <w:num w:numId="45">
    <w:abstractNumId w:val="48"/>
  </w:num>
  <w:num w:numId="46">
    <w:abstractNumId w:val="47"/>
  </w:num>
  <w:num w:numId="47">
    <w:abstractNumId w:val="25"/>
  </w:num>
  <w:num w:numId="48">
    <w:abstractNumId w:val="38"/>
  </w:num>
  <w:num w:numId="49">
    <w:abstractNumId w:val="40"/>
  </w:num>
  <w:num w:numId="5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Bradley Hart">
    <w15:presenceInfo w15:providerId="None" w15:userId="Bradley Hart"/>
  </w15:person>
  <w15:person w15:author="Brian Tsukimura">
    <w15:presenceInfo w15:providerId="AD" w15:userId="S-1-5-21-1177238915-57989841-1801674531-7577"/>
  </w15:person>
  <w15:person w15:author="Julie Moore">
    <w15:presenceInfo w15:providerId="AD" w15:userId="S-1-5-21-1177238915-57989841-1801674531-18708"/>
  </w15:person>
  <w15:person w15:author="Julie Moore [2]">
    <w15:presenceInfo w15:providerId="None" w15:userId="Julie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ttachedTemplate r:id="rId1"/>
  <w:trackRevisions/>
  <w:defaultTabStop w:val="36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D"/>
    <w:rsid w:val="0000750C"/>
    <w:rsid w:val="00007C06"/>
    <w:rsid w:val="00021CFF"/>
    <w:rsid w:val="00030406"/>
    <w:rsid w:val="00064B1A"/>
    <w:rsid w:val="0008262F"/>
    <w:rsid w:val="00087605"/>
    <w:rsid w:val="000959A3"/>
    <w:rsid w:val="000A3D76"/>
    <w:rsid w:val="000A65E5"/>
    <w:rsid w:val="000C0873"/>
    <w:rsid w:val="000C165D"/>
    <w:rsid w:val="000C399B"/>
    <w:rsid w:val="000D41CF"/>
    <w:rsid w:val="000E46CF"/>
    <w:rsid w:val="000F59A5"/>
    <w:rsid w:val="00110AC4"/>
    <w:rsid w:val="00115D02"/>
    <w:rsid w:val="00117088"/>
    <w:rsid w:val="00120282"/>
    <w:rsid w:val="001255BC"/>
    <w:rsid w:val="001313B2"/>
    <w:rsid w:val="00137A1C"/>
    <w:rsid w:val="00150E22"/>
    <w:rsid w:val="001710B6"/>
    <w:rsid w:val="001751F2"/>
    <w:rsid w:val="001805F3"/>
    <w:rsid w:val="001C4635"/>
    <w:rsid w:val="001D7CE7"/>
    <w:rsid w:val="001E2C70"/>
    <w:rsid w:val="001E418C"/>
    <w:rsid w:val="001E475C"/>
    <w:rsid w:val="002342D6"/>
    <w:rsid w:val="0023573D"/>
    <w:rsid w:val="00235B29"/>
    <w:rsid w:val="00237346"/>
    <w:rsid w:val="002425A4"/>
    <w:rsid w:val="00247280"/>
    <w:rsid w:val="00266FC8"/>
    <w:rsid w:val="0028036D"/>
    <w:rsid w:val="0028531D"/>
    <w:rsid w:val="002A3436"/>
    <w:rsid w:val="002A3528"/>
    <w:rsid w:val="002E1C10"/>
    <w:rsid w:val="002F3974"/>
    <w:rsid w:val="002F4446"/>
    <w:rsid w:val="002F4C6F"/>
    <w:rsid w:val="003026C9"/>
    <w:rsid w:val="00304010"/>
    <w:rsid w:val="003116FA"/>
    <w:rsid w:val="00334D0C"/>
    <w:rsid w:val="00357546"/>
    <w:rsid w:val="00373CB8"/>
    <w:rsid w:val="0038564D"/>
    <w:rsid w:val="00392DA2"/>
    <w:rsid w:val="00397C95"/>
    <w:rsid w:val="003E5CEE"/>
    <w:rsid w:val="004042B0"/>
    <w:rsid w:val="00410A74"/>
    <w:rsid w:val="004247B9"/>
    <w:rsid w:val="0044628D"/>
    <w:rsid w:val="0047274C"/>
    <w:rsid w:val="00481F31"/>
    <w:rsid w:val="0049557A"/>
    <w:rsid w:val="004B4009"/>
    <w:rsid w:val="004E0963"/>
    <w:rsid w:val="004E471B"/>
    <w:rsid w:val="004F0F65"/>
    <w:rsid w:val="005034A4"/>
    <w:rsid w:val="00505229"/>
    <w:rsid w:val="00505A9D"/>
    <w:rsid w:val="0050781A"/>
    <w:rsid w:val="00523420"/>
    <w:rsid w:val="00535A32"/>
    <w:rsid w:val="00546606"/>
    <w:rsid w:val="00553ED0"/>
    <w:rsid w:val="0057129A"/>
    <w:rsid w:val="005720F8"/>
    <w:rsid w:val="00585B8C"/>
    <w:rsid w:val="005A5C8F"/>
    <w:rsid w:val="005A7DFC"/>
    <w:rsid w:val="005B19F7"/>
    <w:rsid w:val="005C2DC3"/>
    <w:rsid w:val="005D1C21"/>
    <w:rsid w:val="005E5728"/>
    <w:rsid w:val="005F650E"/>
    <w:rsid w:val="00600972"/>
    <w:rsid w:val="0060495C"/>
    <w:rsid w:val="00606DC9"/>
    <w:rsid w:val="006078BF"/>
    <w:rsid w:val="006332E2"/>
    <w:rsid w:val="006350F0"/>
    <w:rsid w:val="00641F8E"/>
    <w:rsid w:val="006476A5"/>
    <w:rsid w:val="00686B55"/>
    <w:rsid w:val="00692C06"/>
    <w:rsid w:val="00693BA2"/>
    <w:rsid w:val="00695542"/>
    <w:rsid w:val="006975B4"/>
    <w:rsid w:val="006A208D"/>
    <w:rsid w:val="006C750E"/>
    <w:rsid w:val="006C7EE5"/>
    <w:rsid w:val="006F162E"/>
    <w:rsid w:val="00701F64"/>
    <w:rsid w:val="00702AA3"/>
    <w:rsid w:val="00702F42"/>
    <w:rsid w:val="0070489E"/>
    <w:rsid w:val="0070736F"/>
    <w:rsid w:val="00715FC5"/>
    <w:rsid w:val="007213D7"/>
    <w:rsid w:val="00770696"/>
    <w:rsid w:val="00777E95"/>
    <w:rsid w:val="007C0797"/>
    <w:rsid w:val="007C3B3A"/>
    <w:rsid w:val="007C5741"/>
    <w:rsid w:val="007C5B12"/>
    <w:rsid w:val="007D103D"/>
    <w:rsid w:val="007D5249"/>
    <w:rsid w:val="007D54F1"/>
    <w:rsid w:val="007D7FCB"/>
    <w:rsid w:val="007E0EC2"/>
    <w:rsid w:val="007F309E"/>
    <w:rsid w:val="007F580D"/>
    <w:rsid w:val="008254C9"/>
    <w:rsid w:val="0082656B"/>
    <w:rsid w:val="00832832"/>
    <w:rsid w:val="00832CC2"/>
    <w:rsid w:val="00834C30"/>
    <w:rsid w:val="00834D7E"/>
    <w:rsid w:val="008407FE"/>
    <w:rsid w:val="008542B9"/>
    <w:rsid w:val="008721D8"/>
    <w:rsid w:val="0087481B"/>
    <w:rsid w:val="008A0438"/>
    <w:rsid w:val="008A3F5B"/>
    <w:rsid w:val="008A596D"/>
    <w:rsid w:val="008A73BD"/>
    <w:rsid w:val="008B0C9D"/>
    <w:rsid w:val="008B24F6"/>
    <w:rsid w:val="008D09A9"/>
    <w:rsid w:val="008D7863"/>
    <w:rsid w:val="008F7C57"/>
    <w:rsid w:val="009119F3"/>
    <w:rsid w:val="00916545"/>
    <w:rsid w:val="00936F8A"/>
    <w:rsid w:val="00943074"/>
    <w:rsid w:val="00943FAD"/>
    <w:rsid w:val="009758C0"/>
    <w:rsid w:val="009A423B"/>
    <w:rsid w:val="009A4F46"/>
    <w:rsid w:val="009B2865"/>
    <w:rsid w:val="009B3CF2"/>
    <w:rsid w:val="009B63CE"/>
    <w:rsid w:val="009C63DE"/>
    <w:rsid w:val="009D2461"/>
    <w:rsid w:val="009D2861"/>
    <w:rsid w:val="00A1324E"/>
    <w:rsid w:val="00A134FD"/>
    <w:rsid w:val="00A14367"/>
    <w:rsid w:val="00A36361"/>
    <w:rsid w:val="00A37E2A"/>
    <w:rsid w:val="00A6366E"/>
    <w:rsid w:val="00A7233B"/>
    <w:rsid w:val="00A724FB"/>
    <w:rsid w:val="00A75147"/>
    <w:rsid w:val="00A76A93"/>
    <w:rsid w:val="00A97FD3"/>
    <w:rsid w:val="00AC7361"/>
    <w:rsid w:val="00AF260C"/>
    <w:rsid w:val="00B13176"/>
    <w:rsid w:val="00B20BCB"/>
    <w:rsid w:val="00B257A2"/>
    <w:rsid w:val="00B43E88"/>
    <w:rsid w:val="00B44497"/>
    <w:rsid w:val="00B515B3"/>
    <w:rsid w:val="00B6024A"/>
    <w:rsid w:val="00B6053C"/>
    <w:rsid w:val="00B702C0"/>
    <w:rsid w:val="00B731BD"/>
    <w:rsid w:val="00B828F6"/>
    <w:rsid w:val="00B93876"/>
    <w:rsid w:val="00B939B8"/>
    <w:rsid w:val="00B95DEB"/>
    <w:rsid w:val="00BA1F91"/>
    <w:rsid w:val="00BA6E24"/>
    <w:rsid w:val="00BE7236"/>
    <w:rsid w:val="00C02D2D"/>
    <w:rsid w:val="00C27AC7"/>
    <w:rsid w:val="00C35BC2"/>
    <w:rsid w:val="00C374D8"/>
    <w:rsid w:val="00C450CB"/>
    <w:rsid w:val="00C524CC"/>
    <w:rsid w:val="00C62CEA"/>
    <w:rsid w:val="00C64FFA"/>
    <w:rsid w:val="00C82B12"/>
    <w:rsid w:val="00CA018E"/>
    <w:rsid w:val="00CA3B39"/>
    <w:rsid w:val="00CB03BD"/>
    <w:rsid w:val="00CC5952"/>
    <w:rsid w:val="00CD4885"/>
    <w:rsid w:val="00CE76A6"/>
    <w:rsid w:val="00D04E54"/>
    <w:rsid w:val="00D128B0"/>
    <w:rsid w:val="00D44476"/>
    <w:rsid w:val="00D51FCA"/>
    <w:rsid w:val="00D6122F"/>
    <w:rsid w:val="00D61428"/>
    <w:rsid w:val="00D63DBD"/>
    <w:rsid w:val="00D74E9E"/>
    <w:rsid w:val="00D94B59"/>
    <w:rsid w:val="00DB2B1B"/>
    <w:rsid w:val="00DB2E27"/>
    <w:rsid w:val="00DC0D9E"/>
    <w:rsid w:val="00DD0528"/>
    <w:rsid w:val="00DF0318"/>
    <w:rsid w:val="00E129FE"/>
    <w:rsid w:val="00E235F6"/>
    <w:rsid w:val="00E254AE"/>
    <w:rsid w:val="00E27651"/>
    <w:rsid w:val="00E344AF"/>
    <w:rsid w:val="00E346F5"/>
    <w:rsid w:val="00E52F84"/>
    <w:rsid w:val="00EC49D0"/>
    <w:rsid w:val="00ED0E93"/>
    <w:rsid w:val="00EF3244"/>
    <w:rsid w:val="00EF4CF8"/>
    <w:rsid w:val="00F35789"/>
    <w:rsid w:val="00F44BB5"/>
    <w:rsid w:val="00F45E06"/>
    <w:rsid w:val="00F76796"/>
    <w:rsid w:val="00F76E35"/>
    <w:rsid w:val="00F919F1"/>
    <w:rsid w:val="00FA468B"/>
    <w:rsid w:val="00FA6C19"/>
    <w:rsid w:val="00FC395D"/>
    <w:rsid w:val="00FC4139"/>
    <w:rsid w:val="00FC7AA2"/>
    <w:rsid w:val="00FD0C76"/>
    <w:rsid w:val="00FD6392"/>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2BE949"/>
  <w15:chartTrackingRefBased/>
  <w15:docId w15:val="{EFFD1D31-C401-43AA-A1D7-55522D6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Helvetica" w:hAnsi="Helvetica"/>
      <w:b/>
      <w:i/>
      <w:iCs/>
      <w:u w:val="single"/>
    </w:rPr>
  </w:style>
  <w:style w:type="paragraph" w:styleId="Heading2">
    <w:name w:val="heading 2"/>
    <w:basedOn w:val="Normal"/>
    <w:next w:val="Normal"/>
    <w:qFormat/>
    <w:pPr>
      <w:keepNext/>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odyTextIndent">
    <w:name w:val="Body Text Indent"/>
    <w:basedOn w:val="Normal"/>
    <w:semiHidden/>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pPr>
    <w:rPr>
      <w:rFonts w:ascii="Helvetica" w:hAnsi="Helvetica"/>
      <w:strike/>
      <w:sz w:val="22"/>
    </w:rPr>
  </w:style>
  <w:style w:type="paragraph" w:styleId="BodyTextIndent2">
    <w:name w:val="Body Text Indent 2"/>
    <w:basedOn w:val="Normal"/>
    <w:semiHidden/>
    <w:pPr>
      <w:widowControl w:val="0"/>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520" w:hanging="1520"/>
      <w:jc w:val="both"/>
    </w:pPr>
    <w:rPr>
      <w:rFonts w:ascii="Helvetica" w:hAnsi="Helvetica"/>
      <w:strike/>
      <w:sz w:val="22"/>
    </w:rPr>
  </w:style>
  <w:style w:type="paragraph" w:styleId="BodyTextIndent3">
    <w:name w:val="Body Text Indent 3"/>
    <w:basedOn w:val="Normal"/>
    <w:semiHidden/>
    <w:pPr>
      <w:tabs>
        <w:tab w:val="left" w:pos="360"/>
        <w:tab w:val="left" w:pos="1080"/>
      </w:tabs>
      <w:ind w:left="1440" w:hanging="1440"/>
      <w:jc w:val="both"/>
    </w:pPr>
    <w:rPr>
      <w:rFonts w:ascii="Helvetica" w:hAnsi="Helvetica"/>
      <w:sz w:val="22"/>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 w:val="left" w:pos="1170"/>
      </w:tabs>
      <w:jc w:val="both"/>
    </w:pPr>
    <w:rPr>
      <w:rFonts w:ascii="Helvetica" w:hAnsi="Helvetica"/>
      <w:sz w:val="20"/>
    </w:rPr>
  </w:style>
  <w:style w:type="character" w:styleId="PageNumber">
    <w:name w:val="page number"/>
    <w:basedOn w:val="DefaultParagraphFont"/>
    <w:semiHidden/>
  </w:style>
  <w:style w:type="paragraph" w:customStyle="1" w:styleId="APMHeading">
    <w:name w:val="APM Heading"/>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Helvetica" w:hAnsi="Helvetica"/>
      <w:b/>
      <w:sz w:val="26"/>
    </w:rPr>
  </w:style>
  <w:style w:type="paragraph" w:customStyle="1" w:styleId="APMParagraph">
    <w:name w:val="APM Paragraph"/>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Pr>
      <w:rFonts w:ascii="Helvetica" w:hAnsi="Helvetica"/>
      <w:sz w:val="22"/>
    </w:rPr>
  </w:style>
  <w:style w:type="paragraph" w:customStyle="1" w:styleId="APMHeadingLevelI">
    <w:name w:val="APM Heading Level I"/>
    <w:basedOn w:val="Normal"/>
    <w:next w:val="APMParagraphlevel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rFonts w:ascii="Helvetica" w:hAnsi="Helvetica"/>
      <w:b/>
      <w:sz w:val="22"/>
      <w:u w:val="single"/>
    </w:rPr>
  </w:style>
  <w:style w:type="paragraph" w:customStyle="1" w:styleId="APMParagraphlevel1">
    <w:name w:val="APM Paragraph level 1"/>
    <w:basedOn w:val="Normal"/>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hanging="360"/>
      <w:jc w:val="both"/>
    </w:pPr>
    <w:rPr>
      <w:rFonts w:ascii="Helvetica" w:hAnsi="Helvetica"/>
      <w:sz w:val="22"/>
    </w:rPr>
  </w:style>
  <w:style w:type="paragraph" w:customStyle="1" w:styleId="APMParagraphlevel2">
    <w:name w:val="APM Paragraph level 2"/>
    <w:basedOn w:val="APMParagraphlevel1"/>
    <w:next w:val="APMParagraphlevel1"/>
    <w:pPr>
      <w:keepLines/>
      <w:widowControl/>
      <w:ind w:left="1440"/>
    </w:pPr>
  </w:style>
  <w:style w:type="paragraph" w:styleId="FootnoteText">
    <w:name w:val="footnote text"/>
    <w:basedOn w:val="Normal"/>
    <w:link w:val="FootnoteTextChar"/>
    <w:semiHidden/>
    <w:rPr>
      <w:rFonts w:ascii="Helvetica" w:hAnsi="Helvetica"/>
      <w:sz w:val="20"/>
      <w:lang w:val="x-none" w:eastAsia="x-none"/>
    </w:rPr>
  </w:style>
  <w:style w:type="character" w:styleId="FootnoteReference">
    <w:name w:val="footnote reference"/>
    <w:semiHidden/>
    <w:rPr>
      <w:rFonts w:ascii="Helvetica" w:hAnsi="Helvetica"/>
      <w:b/>
      <w:sz w:val="22"/>
      <w:vertAlign w:val="superscript"/>
    </w:rPr>
  </w:style>
  <w:style w:type="character" w:customStyle="1" w:styleId="FootnoteTextChar">
    <w:name w:val="Footnote Text Char"/>
    <w:link w:val="FootnoteText"/>
    <w:semiHidden/>
    <w:rsid w:val="00535A32"/>
    <w:rPr>
      <w:rFonts w:ascii="Helvetica" w:hAnsi="Helvetica"/>
    </w:rPr>
  </w:style>
  <w:style w:type="paragraph" w:styleId="NormalWeb">
    <w:name w:val="Normal (Web)"/>
    <w:basedOn w:val="Normal"/>
    <w:uiPriority w:val="99"/>
    <w:rsid w:val="002E1C10"/>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9557A"/>
    <w:rPr>
      <w:rFonts w:ascii="Tahoma" w:hAnsi="Tahoma" w:cs="Tahoma"/>
      <w:sz w:val="16"/>
      <w:szCs w:val="16"/>
    </w:rPr>
  </w:style>
  <w:style w:type="character" w:customStyle="1" w:styleId="BalloonTextChar">
    <w:name w:val="Balloon Text Char"/>
    <w:link w:val="BalloonText"/>
    <w:uiPriority w:val="99"/>
    <w:semiHidden/>
    <w:rsid w:val="0049557A"/>
    <w:rPr>
      <w:rFonts w:ascii="Tahoma" w:hAnsi="Tahoma" w:cs="Tahoma"/>
      <w:sz w:val="16"/>
      <w:szCs w:val="16"/>
    </w:rPr>
  </w:style>
  <w:style w:type="paragraph" w:styleId="ListParagraph">
    <w:name w:val="List Paragraph"/>
    <w:basedOn w:val="Normal"/>
    <w:uiPriority w:val="72"/>
    <w:qFormat/>
    <w:rsid w:val="00CA3B39"/>
    <w:pPr>
      <w:ind w:left="720"/>
    </w:pPr>
  </w:style>
  <w:style w:type="paragraph" w:styleId="Revision">
    <w:name w:val="Revision"/>
    <w:hidden/>
    <w:uiPriority w:val="71"/>
    <w:rsid w:val="0000750C"/>
    <w:rPr>
      <w:rFonts w:ascii="Courier" w:hAnsi="Courier"/>
      <w:sz w:val="24"/>
    </w:rPr>
  </w:style>
  <w:style w:type="character" w:styleId="CommentReference">
    <w:name w:val="annotation reference"/>
    <w:basedOn w:val="DefaultParagraphFont"/>
    <w:uiPriority w:val="99"/>
    <w:semiHidden/>
    <w:unhideWhenUsed/>
    <w:rsid w:val="004247B9"/>
    <w:rPr>
      <w:sz w:val="16"/>
      <w:szCs w:val="16"/>
    </w:rPr>
  </w:style>
  <w:style w:type="paragraph" w:styleId="CommentText">
    <w:name w:val="annotation text"/>
    <w:basedOn w:val="Normal"/>
    <w:link w:val="CommentTextChar"/>
    <w:uiPriority w:val="99"/>
    <w:semiHidden/>
    <w:unhideWhenUsed/>
    <w:rsid w:val="004247B9"/>
    <w:rPr>
      <w:sz w:val="20"/>
    </w:rPr>
  </w:style>
  <w:style w:type="character" w:customStyle="1" w:styleId="CommentTextChar">
    <w:name w:val="Comment Text Char"/>
    <w:basedOn w:val="DefaultParagraphFont"/>
    <w:link w:val="CommentText"/>
    <w:uiPriority w:val="99"/>
    <w:semiHidden/>
    <w:rsid w:val="004247B9"/>
    <w:rPr>
      <w:rFonts w:ascii="Courier" w:hAnsi="Courier"/>
    </w:rPr>
  </w:style>
  <w:style w:type="paragraph" w:styleId="CommentSubject">
    <w:name w:val="annotation subject"/>
    <w:basedOn w:val="CommentText"/>
    <w:next w:val="CommentText"/>
    <w:link w:val="CommentSubjectChar"/>
    <w:uiPriority w:val="99"/>
    <w:semiHidden/>
    <w:unhideWhenUsed/>
    <w:rsid w:val="004247B9"/>
    <w:rPr>
      <w:b/>
      <w:bCs/>
    </w:rPr>
  </w:style>
  <w:style w:type="character" w:customStyle="1" w:styleId="CommentSubjectChar">
    <w:name w:val="Comment Subject Char"/>
    <w:basedOn w:val="CommentTextChar"/>
    <w:link w:val="CommentSubject"/>
    <w:uiPriority w:val="99"/>
    <w:semiHidden/>
    <w:rsid w:val="004247B9"/>
    <w:rPr>
      <w:rFonts w:ascii="Courier" w:hAnsi="Courier"/>
      <w:b/>
      <w:bCs/>
    </w:rPr>
  </w:style>
  <w:style w:type="character" w:styleId="Strong">
    <w:name w:val="Strong"/>
    <w:uiPriority w:val="22"/>
    <w:qFormat/>
    <w:rsid w:val="00410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53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M\3%20Approved%20by%20Welty\332%20Range%20Elev%20for%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97C0-218D-477D-BB57-8A53ECE9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 Range Elev for Temp</Template>
  <TotalTime>0</TotalTime>
  <Pages>10</Pages>
  <Words>2972</Words>
  <Characters>20849</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327</vt:lpstr>
    </vt:vector>
  </TitlesOfParts>
  <Company>CSU, Fresno</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dianevg</dc:creator>
  <cp:keywords/>
  <cp:lastModifiedBy>Venita Baker</cp:lastModifiedBy>
  <cp:revision>2</cp:revision>
  <cp:lastPrinted>2019-05-08T00:26:00Z</cp:lastPrinted>
  <dcterms:created xsi:type="dcterms:W3CDTF">2019-05-08T20:27:00Z</dcterms:created>
  <dcterms:modified xsi:type="dcterms:W3CDTF">2019-05-08T20:27:00Z</dcterms:modified>
</cp:coreProperties>
</file>