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EBEF" w14:textId="77777777" w:rsidR="00B27150" w:rsidRDefault="00B27150">
      <w:pPr>
        <w:pStyle w:val="BodyText"/>
        <w:spacing w:before="10"/>
        <w:rPr>
          <w:rFonts w:ascii="Times New Roman"/>
          <w:sz w:val="20"/>
        </w:rPr>
      </w:pPr>
    </w:p>
    <w:p w14:paraId="402CFFB3" w14:textId="3AC59098" w:rsidR="00B27150" w:rsidRDefault="00F57490">
      <w:pPr>
        <w:pStyle w:val="Title"/>
      </w:pPr>
      <w:r>
        <w:t>POLICY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del w:id="0" w:author="Microsoft Office User" w:date="2022-11-08T15:32:00Z">
        <w:r w:rsidDel="00D74052">
          <w:delText>EMERITA</w:delText>
        </w:r>
        <w:r w:rsidDel="00D74052">
          <w:rPr>
            <w:spacing w:val="-6"/>
          </w:rPr>
          <w:delText xml:space="preserve"> </w:delText>
        </w:r>
        <w:r w:rsidDel="00D74052">
          <w:delText>AND</w:delText>
        </w:r>
        <w:r w:rsidDel="00D74052">
          <w:rPr>
            <w:spacing w:val="-5"/>
          </w:rPr>
          <w:delText xml:space="preserve"> </w:delText>
        </w:r>
        <w:r w:rsidDel="00D74052">
          <w:delText>EMERITUS</w:delText>
        </w:r>
      </w:del>
      <w:ins w:id="1" w:author="Microsoft Office User" w:date="2022-11-08T15:32:00Z">
        <w:r w:rsidR="00D74052">
          <w:t>EMERIT</w:t>
        </w:r>
      </w:ins>
      <w:r>
        <w:rPr>
          <w:spacing w:val="-6"/>
        </w:rPr>
        <w:t xml:space="preserve"> </w:t>
      </w:r>
      <w:r>
        <w:t>STATUS</w:t>
      </w:r>
    </w:p>
    <w:p w14:paraId="195A41A2" w14:textId="77777777" w:rsidR="00B27150" w:rsidRDefault="00B27150">
      <w:pPr>
        <w:pStyle w:val="BodyText"/>
        <w:spacing w:before="11"/>
        <w:rPr>
          <w:b/>
          <w:sz w:val="26"/>
        </w:rPr>
      </w:pPr>
    </w:p>
    <w:p w14:paraId="3694A1E5" w14:textId="5243BF82" w:rsidR="00B27150" w:rsidRDefault="00F57490">
      <w:pPr>
        <w:pStyle w:val="BodyText"/>
        <w:ind w:left="119" w:right="118"/>
        <w:jc w:val="both"/>
      </w:pPr>
      <w:del w:id="2" w:author="Microsoft Office User" w:date="2022-11-08T15:30:00Z">
        <w:r w:rsidDel="00D74052">
          <w:delText>Emerita/emeritus</w:delText>
        </w:r>
      </w:del>
      <w:proofErr w:type="spellStart"/>
      <w:ins w:id="3" w:author="Microsoft Office User" w:date="2022-11-08T15:30:00Z">
        <w:r w:rsidR="00D74052">
          <w:t>Emerit</w:t>
        </w:r>
      </w:ins>
      <w:proofErr w:type="spellEnd"/>
      <w:r>
        <w:t xml:space="preserve"> status is an honorary title awarded for distinguished service to the</w:t>
      </w:r>
      <w:r>
        <w:rPr>
          <w:spacing w:val="1"/>
        </w:rPr>
        <w:t xml:space="preserve"> </w:t>
      </w:r>
      <w:r>
        <w:t>academic community.</w:t>
      </w:r>
      <w:r>
        <w:rPr>
          <w:spacing w:val="61"/>
        </w:rPr>
        <w:t xml:space="preserve"> </w:t>
      </w:r>
      <w:r>
        <w:t>The President may bestow the title on a tenured faculty member</w:t>
      </w:r>
      <w:r>
        <w:rPr>
          <w:spacing w:val="1"/>
        </w:rPr>
        <w:t xml:space="preserve"> </w:t>
      </w:r>
      <w:r>
        <w:t>or on an academic administrator who is entering permanent retirement and who has</w:t>
      </w:r>
      <w:r>
        <w:rPr>
          <w:spacing w:val="1"/>
        </w:rPr>
        <w:t xml:space="preserve"> </w:t>
      </w:r>
      <w:r>
        <w:t>served the University with distinction.</w:t>
      </w:r>
      <w:r>
        <w:rPr>
          <w:spacing w:val="1"/>
        </w:rPr>
        <w:t xml:space="preserve"> </w:t>
      </w:r>
      <w:r>
        <w:t xml:space="preserve">The bestowal of </w:t>
      </w:r>
      <w:del w:id="4" w:author="Microsoft Office User" w:date="2022-11-08T15:32:00Z">
        <w:r w:rsidDel="00D74052">
          <w:delText>Emerita/Emeritus</w:delText>
        </w:r>
      </w:del>
      <w:proofErr w:type="spellStart"/>
      <w:ins w:id="5" w:author="Microsoft Office User" w:date="2022-11-08T15:32:00Z">
        <w:r w:rsidR="00D74052">
          <w:t>Emerit</w:t>
        </w:r>
      </w:ins>
      <w:proofErr w:type="spellEnd"/>
      <w:r>
        <w:t xml:space="preserve"> status is a</w:t>
      </w:r>
      <w:r>
        <w:rPr>
          <w:spacing w:val="1"/>
        </w:rPr>
        <w:t xml:space="preserve"> </w:t>
      </w:r>
      <w:r>
        <w:t>distinctive</w:t>
      </w:r>
      <w:r>
        <w:rPr>
          <w:spacing w:val="-1"/>
        </w:rPr>
        <w:t xml:space="preserve"> </w:t>
      </w:r>
      <w:r>
        <w:t>honor, not a right.</w:t>
      </w:r>
    </w:p>
    <w:p w14:paraId="7F1390F3" w14:textId="77777777" w:rsidR="00B27150" w:rsidRDefault="00B27150">
      <w:pPr>
        <w:pStyle w:val="BodyText"/>
        <w:spacing w:before="1"/>
        <w:rPr>
          <w:sz w:val="21"/>
        </w:rPr>
      </w:pPr>
    </w:p>
    <w:p w14:paraId="2CACB469" w14:textId="77777777" w:rsidR="00B27150" w:rsidRDefault="00F57490">
      <w:pPr>
        <w:pStyle w:val="Heading1"/>
        <w:numPr>
          <w:ilvl w:val="0"/>
          <w:numId w:val="1"/>
        </w:numPr>
        <w:tabs>
          <w:tab w:val="left" w:pos="839"/>
          <w:tab w:val="left" w:pos="840"/>
        </w:tabs>
      </w:pPr>
      <w:r>
        <w:t>ELIGIBILITY</w:t>
      </w:r>
    </w:p>
    <w:p w14:paraId="7891FCFA" w14:textId="2C765153" w:rsidR="00B27150" w:rsidRDefault="00F57490">
      <w:pPr>
        <w:pStyle w:val="ListParagraph"/>
        <w:numPr>
          <w:ilvl w:val="1"/>
          <w:numId w:val="1"/>
        </w:numPr>
        <w:tabs>
          <w:tab w:val="left" w:pos="1560"/>
        </w:tabs>
        <w:ind w:hanging="721"/>
        <w:jc w:val="both"/>
      </w:pPr>
      <w:r>
        <w:t>The minimum period of employment on this campus in order to be eligible</w:t>
      </w:r>
      <w:r>
        <w:rPr>
          <w:spacing w:val="-5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 xml:space="preserve">for </w:t>
      </w:r>
      <w:del w:id="6" w:author="Microsoft Office User" w:date="2022-11-08T15:33:00Z">
        <w:r w:rsidDel="00D74052">
          <w:delText>Emeritus/Emerita</w:delText>
        </w:r>
      </w:del>
      <w:proofErr w:type="spellStart"/>
      <w:ins w:id="7" w:author="Microsoft Office User" w:date="2022-11-08T15:33:00Z">
        <w:r w:rsidR="00D74052">
          <w:t>Emerit</w:t>
        </w:r>
      </w:ins>
      <w:proofErr w:type="spellEnd"/>
      <w:r>
        <w:rPr>
          <w:spacing w:val="-1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ten</w:t>
      </w:r>
      <w:r>
        <w:rPr>
          <w:spacing w:val="-1"/>
        </w:rPr>
        <w:t xml:space="preserve"> </w:t>
      </w:r>
      <w:r>
        <w:t>(10) years.</w:t>
      </w:r>
    </w:p>
    <w:p w14:paraId="13A3050C" w14:textId="0D167C8C" w:rsidR="00B27150" w:rsidRDefault="00F57490">
      <w:pPr>
        <w:pStyle w:val="ListParagraph"/>
        <w:numPr>
          <w:ilvl w:val="1"/>
          <w:numId w:val="1"/>
        </w:numPr>
        <w:tabs>
          <w:tab w:val="left" w:pos="1560"/>
        </w:tabs>
        <w:spacing w:before="118"/>
        <w:ind w:right="0"/>
        <w:jc w:val="both"/>
      </w:pPr>
      <w:del w:id="8" w:author="Microsoft Office User" w:date="2022-11-08T15:33:00Z">
        <w:r w:rsidDel="00D74052">
          <w:delText>Emerita/emeritus</w:delText>
        </w:r>
      </w:del>
      <w:proofErr w:type="spellStart"/>
      <w:ins w:id="9" w:author="Microsoft Office User" w:date="2022-11-08T15:33:00Z">
        <w:r w:rsidR="00D74052">
          <w:t>Emerit</w:t>
        </w:r>
      </w:ins>
      <w:proofErr w:type="spellEnd"/>
      <w:r>
        <w:rPr>
          <w:spacing w:val="-2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who:</w:t>
      </w:r>
    </w:p>
    <w:p w14:paraId="70056B82" w14:textId="4115E5E0" w:rsidR="00B27150" w:rsidRDefault="00F57490">
      <w:pPr>
        <w:pStyle w:val="ListParagraph"/>
        <w:numPr>
          <w:ilvl w:val="2"/>
          <w:numId w:val="1"/>
        </w:numPr>
        <w:tabs>
          <w:tab w:val="left" w:pos="2281"/>
        </w:tabs>
        <w:ind w:right="119" w:hanging="720"/>
        <w:jc w:val="both"/>
      </w:pPr>
      <w:r>
        <w:t>for instructional faculty, normally hold the rank of Professor, or in</w:t>
      </w:r>
      <w:r>
        <w:rPr>
          <w:spacing w:val="1"/>
        </w:rPr>
        <w:t xml:space="preserve"> </w:t>
      </w:r>
      <w:r>
        <w:t>exceptional</w:t>
      </w:r>
      <w:r>
        <w:rPr>
          <w:spacing w:val="-1"/>
        </w:rPr>
        <w:t xml:space="preserve"> </w:t>
      </w:r>
      <w:r>
        <w:t>cases Associate</w:t>
      </w:r>
      <w:r>
        <w:rPr>
          <w:spacing w:val="-1"/>
        </w:rPr>
        <w:t xml:space="preserve"> </w:t>
      </w:r>
      <w:r>
        <w:t>Professor, with tenure</w:t>
      </w:r>
      <w:r w:rsidR="00F75237">
        <w:rPr>
          <w:color w:val="FF0000"/>
        </w:rPr>
        <w:t>, or part-</w:t>
      </w:r>
      <w:r w:rsidR="00825BAB">
        <w:rPr>
          <w:color w:val="FF0000"/>
        </w:rPr>
        <w:t xml:space="preserve"> </w:t>
      </w:r>
      <w:r w:rsidR="00F75237">
        <w:rPr>
          <w:color w:val="FF0000"/>
        </w:rPr>
        <w:t>or full-time lecturers</w:t>
      </w:r>
      <w:r>
        <w:t>;</w:t>
      </w:r>
      <w:r>
        <w:rPr>
          <w:spacing w:val="-1"/>
        </w:rPr>
        <w:t xml:space="preserve"> </w:t>
      </w:r>
      <w:r>
        <w:t>or</w:t>
      </w:r>
    </w:p>
    <w:p w14:paraId="1AFA4560" w14:textId="77777777" w:rsidR="00B27150" w:rsidRDefault="00F57490">
      <w:pPr>
        <w:pStyle w:val="ListParagraph"/>
        <w:numPr>
          <w:ilvl w:val="2"/>
          <w:numId w:val="1"/>
        </w:numPr>
        <w:tabs>
          <w:tab w:val="left" w:pos="2281"/>
        </w:tabs>
        <w:spacing w:before="58"/>
        <w:ind w:right="119" w:hanging="720"/>
        <w:jc w:val="both"/>
      </w:pPr>
      <w:r>
        <w:t>for librarians, normally hold the rank of Librarian, or in exceptional</w:t>
      </w:r>
      <w:r>
        <w:rPr>
          <w:spacing w:val="1"/>
        </w:rPr>
        <w:t xml:space="preserve"> </w:t>
      </w:r>
      <w:r>
        <w:t>cases</w:t>
      </w:r>
      <w:r>
        <w:rPr>
          <w:spacing w:val="-1"/>
        </w:rPr>
        <w:t xml:space="preserve"> </w:t>
      </w:r>
      <w:r>
        <w:t>Associate Librarian, with tenure; or</w:t>
      </w:r>
    </w:p>
    <w:p w14:paraId="0E444420" w14:textId="77777777" w:rsidR="00B27150" w:rsidRDefault="00F57490">
      <w:pPr>
        <w:pStyle w:val="ListParagraph"/>
        <w:numPr>
          <w:ilvl w:val="2"/>
          <w:numId w:val="1"/>
        </w:numPr>
        <w:tabs>
          <w:tab w:val="left" w:pos="2280"/>
        </w:tabs>
        <w:spacing w:before="58"/>
        <w:ind w:hanging="720"/>
        <w:jc w:val="both"/>
      </w:pPr>
      <w:r>
        <w:t>for student services professionals (SSP-AR only), normally hold</w:t>
      </w:r>
      <w:r>
        <w:rPr>
          <w:spacing w:val="1"/>
        </w:rPr>
        <w:t xml:space="preserve"> </w:t>
      </w:r>
      <w:r>
        <w:t>the rank of Student Services Professional - Academically Related</w:t>
      </w:r>
      <w:r>
        <w:rPr>
          <w:spacing w:val="1"/>
        </w:rPr>
        <w:t xml:space="preserve"> </w:t>
      </w:r>
      <w:r>
        <w:t>SSP-AR</w:t>
      </w:r>
      <w:r>
        <w:rPr>
          <w:spacing w:val="-1"/>
        </w:rPr>
        <w:t xml:space="preserve"> </w:t>
      </w:r>
      <w:r>
        <w:t>III,</w:t>
      </w:r>
      <w:r>
        <w:rPr>
          <w:spacing w:val="-1"/>
        </w:rPr>
        <w:t xml:space="preserve"> </w:t>
      </w:r>
      <w:r>
        <w:t>or in</w:t>
      </w:r>
      <w:r>
        <w:rPr>
          <w:spacing w:val="-1"/>
        </w:rPr>
        <w:t xml:space="preserve"> </w:t>
      </w:r>
      <w:r>
        <w:t>exceptional cases</w:t>
      </w:r>
      <w:r>
        <w:rPr>
          <w:spacing w:val="-1"/>
        </w:rPr>
        <w:t xml:space="preserve"> </w:t>
      </w:r>
      <w:r>
        <w:t>SSP-AR II,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tenure; or</w:t>
      </w:r>
    </w:p>
    <w:p w14:paraId="6BF647B4" w14:textId="77777777" w:rsidR="00B27150" w:rsidRDefault="00F57490">
      <w:pPr>
        <w:pStyle w:val="ListParagraph"/>
        <w:numPr>
          <w:ilvl w:val="2"/>
          <w:numId w:val="1"/>
        </w:numPr>
        <w:tabs>
          <w:tab w:val="left" w:pos="2281"/>
        </w:tabs>
        <w:spacing w:before="57"/>
        <w:ind w:hanging="720"/>
        <w:jc w:val="both"/>
      </w:pPr>
      <w:r>
        <w:t>for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administrators,</w:t>
      </w:r>
      <w:r>
        <w:rPr>
          <w:spacing w:val="1"/>
        </w:rPr>
        <w:t xml:space="preserve"> </w:t>
      </w:r>
      <w:r>
        <w:t>hold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concurrent</w:t>
      </w:r>
      <w:r>
        <w:rPr>
          <w:spacing w:val="1"/>
        </w:rPr>
        <w:t xml:space="preserve"> </w:t>
      </w:r>
      <w:r>
        <w:t>tenured</w:t>
      </w:r>
      <w:r>
        <w:rPr>
          <w:spacing w:val="1"/>
        </w:rPr>
        <w:t xml:space="preserve"> </w:t>
      </w:r>
      <w:r>
        <w:t>faculty position at the rank of Professor, or in exceptional cases</w:t>
      </w:r>
      <w:r>
        <w:rPr>
          <w:spacing w:val="1"/>
        </w:rPr>
        <w:t xml:space="preserve"> </w:t>
      </w:r>
      <w:r>
        <w:t>Associate Professor, or equivalent in an academic department or</w:t>
      </w:r>
      <w:r>
        <w:rPr>
          <w:spacing w:val="1"/>
        </w:rPr>
        <w:t xml:space="preserve"> </w:t>
      </w:r>
      <w:r>
        <w:t>unit, or who are members of the Academic Assembly and hold an</w:t>
      </w:r>
      <w:r>
        <w:rPr>
          <w:spacing w:val="1"/>
        </w:rPr>
        <w:t xml:space="preserve"> </w:t>
      </w:r>
      <w:r>
        <w:t>appointment as an Administrator III or IV under the Management</w:t>
      </w:r>
      <w:r>
        <w:rPr>
          <w:spacing w:val="1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Plan.</w:t>
      </w:r>
    </w:p>
    <w:p w14:paraId="6229BA8D" w14:textId="1B45175F" w:rsidR="00B27150" w:rsidRDefault="00F57490">
      <w:pPr>
        <w:pStyle w:val="ListParagraph"/>
        <w:numPr>
          <w:ilvl w:val="1"/>
          <w:numId w:val="1"/>
        </w:numPr>
        <w:tabs>
          <w:tab w:val="left" w:pos="1560"/>
        </w:tabs>
        <w:spacing w:before="114"/>
        <w:ind w:right="119"/>
        <w:jc w:val="both"/>
      </w:pPr>
      <w:r>
        <w:t xml:space="preserve">A person may be bestowed the additional title of Chair </w:t>
      </w:r>
      <w:del w:id="10" w:author="Microsoft Office User" w:date="2022-11-08T15:33:00Z">
        <w:r w:rsidDel="00D74052">
          <w:delText>Emerita/Emeritus</w:delText>
        </w:r>
      </w:del>
      <w:proofErr w:type="spellStart"/>
      <w:ins w:id="11" w:author="Microsoft Office User" w:date="2022-11-08T15:33:00Z">
        <w:r w:rsidR="00D74052">
          <w:t>Emerit</w:t>
        </w:r>
      </w:ins>
      <w:proofErr w:type="spellEnd"/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Endowed Chair</w:t>
      </w:r>
      <w:r>
        <w:rPr>
          <w:spacing w:val="-1"/>
        </w:rPr>
        <w:t xml:space="preserve"> </w:t>
      </w:r>
      <w:del w:id="12" w:author="Microsoft Office User" w:date="2022-11-08T15:33:00Z">
        <w:r w:rsidDel="00D74052">
          <w:delText>Emerita/Emeritus</w:delText>
        </w:r>
      </w:del>
      <w:proofErr w:type="spellStart"/>
      <w:ins w:id="13" w:author="Microsoft Office User" w:date="2022-11-08T15:33:00Z">
        <w:r w:rsidR="00D74052">
          <w:t>Emerit</w:t>
        </w:r>
      </w:ins>
      <w:proofErr w:type="spellEnd"/>
      <w:r>
        <w:t xml:space="preserve"> when an</w:t>
      </w:r>
      <w:r>
        <w:rPr>
          <w:spacing w:val="-1"/>
        </w:rPr>
        <w:t xml:space="preserve"> </w:t>
      </w:r>
      <w:r>
        <w:t>individual has:</w:t>
      </w:r>
    </w:p>
    <w:p w14:paraId="75E69E4B" w14:textId="77777777" w:rsidR="00B27150" w:rsidRDefault="00F57490">
      <w:pPr>
        <w:pStyle w:val="ListParagraph"/>
        <w:numPr>
          <w:ilvl w:val="2"/>
          <w:numId w:val="1"/>
        </w:numPr>
        <w:tabs>
          <w:tab w:val="left" w:pos="2281"/>
        </w:tabs>
        <w:spacing w:before="118"/>
        <w:ind w:right="119" w:hanging="720"/>
        <w:jc w:val="both"/>
      </w:pPr>
      <w:r>
        <w:t>for a department chair, held the position of department chair for at</w:t>
      </w:r>
      <w:r>
        <w:rPr>
          <w:spacing w:val="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eight (8) years; or</w:t>
      </w:r>
    </w:p>
    <w:p w14:paraId="19DB6519" w14:textId="0424A5B7" w:rsidR="00722902" w:rsidRPr="00722902" w:rsidRDefault="00F57490" w:rsidP="00722902">
      <w:pPr>
        <w:pStyle w:val="ListParagraph"/>
        <w:numPr>
          <w:ilvl w:val="2"/>
          <w:numId w:val="1"/>
        </w:numPr>
        <w:tabs>
          <w:tab w:val="left" w:pos="2281"/>
        </w:tabs>
        <w:spacing w:before="58"/>
        <w:ind w:right="120" w:hanging="720"/>
        <w:jc w:val="both"/>
      </w:pPr>
      <w:r>
        <w:t>for an endowed chair, held the position of an endowed chair for at</w:t>
      </w:r>
      <w:r>
        <w:rPr>
          <w:spacing w:val="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five (5) consecutive years.</w:t>
      </w:r>
      <w:r>
        <w:rPr>
          <w:vertAlign w:val="superscript"/>
        </w:rPr>
        <w:t>1</w:t>
      </w:r>
    </w:p>
    <w:p w14:paraId="4567B44A" w14:textId="382CE592" w:rsidR="00722902" w:rsidRPr="00722902" w:rsidRDefault="00722902" w:rsidP="00722902">
      <w:pPr>
        <w:pStyle w:val="BodyText"/>
        <w:numPr>
          <w:ilvl w:val="1"/>
          <w:numId w:val="1"/>
        </w:numPr>
        <w:tabs>
          <w:tab w:val="left" w:pos="1561"/>
        </w:tabs>
        <w:autoSpaceDE/>
        <w:autoSpaceDN/>
        <w:spacing w:before="119"/>
        <w:ind w:right="118"/>
        <w:jc w:val="both"/>
        <w:rPr>
          <w:color w:val="FF0000"/>
        </w:rPr>
      </w:pPr>
      <w:r w:rsidRPr="00722902">
        <w:rPr>
          <w:color w:val="FF0000"/>
        </w:rPr>
        <w:t>Any</w:t>
      </w:r>
      <w:r w:rsidRPr="00722902">
        <w:rPr>
          <w:color w:val="FF0000"/>
          <w:spacing w:val="43"/>
        </w:rPr>
        <w:t xml:space="preserve"> </w:t>
      </w:r>
      <w:r w:rsidRPr="00722902">
        <w:rPr>
          <w:color w:val="FF0000"/>
        </w:rPr>
        <w:t>other</w:t>
      </w:r>
      <w:r w:rsidRPr="00722902">
        <w:rPr>
          <w:color w:val="FF0000"/>
          <w:spacing w:val="42"/>
        </w:rPr>
        <w:t xml:space="preserve"> </w:t>
      </w:r>
      <w:r w:rsidRPr="00722902">
        <w:rPr>
          <w:color w:val="FF0000"/>
        </w:rPr>
        <w:t>person</w:t>
      </w:r>
      <w:r w:rsidRPr="00722902">
        <w:rPr>
          <w:color w:val="FF0000"/>
          <w:spacing w:val="42"/>
        </w:rPr>
        <w:t xml:space="preserve"> </w:t>
      </w:r>
      <w:ins w:id="14" w:author="Microsoft Office User" w:date="2022-11-08T15:30:00Z">
        <w:r w:rsidR="00D74052">
          <w:rPr>
            <w:color w:val="FF0000"/>
          </w:rPr>
          <w:t>as enumerated above</w:t>
        </w:r>
        <w:r w:rsidR="00D74052" w:rsidRPr="00722902">
          <w:rPr>
            <w:color w:val="FF0000"/>
            <w:spacing w:val="42"/>
          </w:rPr>
          <w:t xml:space="preserve"> </w:t>
        </w:r>
      </w:ins>
      <w:r w:rsidRPr="00722902">
        <w:rPr>
          <w:color w:val="FF0000"/>
        </w:rPr>
        <w:t>who</w:t>
      </w:r>
      <w:r w:rsidRPr="00722902">
        <w:rPr>
          <w:color w:val="FF0000"/>
          <w:spacing w:val="42"/>
        </w:rPr>
        <w:t xml:space="preserve"> </w:t>
      </w:r>
      <w:r w:rsidRPr="00722902">
        <w:rPr>
          <w:color w:val="FF0000"/>
        </w:rPr>
        <w:t>has</w:t>
      </w:r>
      <w:r w:rsidRPr="00722902">
        <w:rPr>
          <w:color w:val="FF0000"/>
          <w:spacing w:val="42"/>
        </w:rPr>
        <w:t xml:space="preserve"> </w:t>
      </w:r>
      <w:r w:rsidRPr="00722902">
        <w:rPr>
          <w:color w:val="FF0000"/>
        </w:rPr>
        <w:t>rendered</w:t>
      </w:r>
      <w:r w:rsidRPr="00722902">
        <w:rPr>
          <w:color w:val="FF0000"/>
          <w:spacing w:val="42"/>
        </w:rPr>
        <w:t xml:space="preserve"> </w:t>
      </w:r>
      <w:r w:rsidRPr="00722902">
        <w:rPr>
          <w:color w:val="FF0000"/>
        </w:rPr>
        <w:t>distinguished</w:t>
      </w:r>
      <w:r w:rsidRPr="00722902">
        <w:rPr>
          <w:color w:val="FF0000"/>
          <w:spacing w:val="42"/>
        </w:rPr>
        <w:t xml:space="preserve"> </w:t>
      </w:r>
      <w:r w:rsidRPr="00722902">
        <w:rPr>
          <w:color w:val="FF0000"/>
        </w:rPr>
        <w:t>service</w:t>
      </w:r>
      <w:r w:rsidRPr="00722902">
        <w:rPr>
          <w:color w:val="FF0000"/>
          <w:spacing w:val="42"/>
        </w:rPr>
        <w:t xml:space="preserve"> </w:t>
      </w:r>
      <w:r w:rsidRPr="00722902">
        <w:rPr>
          <w:color w:val="FF0000"/>
        </w:rPr>
        <w:t>to</w:t>
      </w:r>
      <w:r w:rsidRPr="00722902">
        <w:rPr>
          <w:color w:val="FF0000"/>
          <w:spacing w:val="42"/>
        </w:rPr>
        <w:t xml:space="preserve"> </w:t>
      </w:r>
      <w:r w:rsidRPr="00722902">
        <w:rPr>
          <w:color w:val="FF0000"/>
        </w:rPr>
        <w:t>the</w:t>
      </w:r>
      <w:r w:rsidRPr="00722902">
        <w:rPr>
          <w:color w:val="FF0000"/>
          <w:w w:val="99"/>
        </w:rPr>
        <w:t xml:space="preserve"> </w:t>
      </w:r>
      <w:r w:rsidRPr="00722902">
        <w:rPr>
          <w:color w:val="FF0000"/>
        </w:rPr>
        <w:t>University</w:t>
      </w:r>
      <w:r w:rsidRPr="00722902">
        <w:rPr>
          <w:color w:val="FF0000"/>
          <w:spacing w:val="12"/>
        </w:rPr>
        <w:t xml:space="preserve"> </w:t>
      </w:r>
      <w:r w:rsidRPr="00722902">
        <w:rPr>
          <w:color w:val="FF0000"/>
        </w:rPr>
        <w:t>over</w:t>
      </w:r>
      <w:r w:rsidRPr="00722902">
        <w:rPr>
          <w:color w:val="FF0000"/>
          <w:spacing w:val="13"/>
        </w:rPr>
        <w:t xml:space="preserve"> </w:t>
      </w:r>
      <w:r w:rsidRPr="00722902">
        <w:rPr>
          <w:color w:val="FF0000"/>
        </w:rPr>
        <w:t>a</w:t>
      </w:r>
      <w:r w:rsidRPr="00722902">
        <w:rPr>
          <w:color w:val="FF0000"/>
          <w:spacing w:val="12"/>
        </w:rPr>
        <w:t xml:space="preserve"> </w:t>
      </w:r>
      <w:r w:rsidRPr="00722902">
        <w:rPr>
          <w:color w:val="FF0000"/>
        </w:rPr>
        <w:t>long</w:t>
      </w:r>
      <w:r w:rsidRPr="00722902">
        <w:rPr>
          <w:color w:val="FF0000"/>
          <w:spacing w:val="12"/>
        </w:rPr>
        <w:t xml:space="preserve"> </w:t>
      </w:r>
      <w:r w:rsidRPr="00722902">
        <w:rPr>
          <w:color w:val="FF0000"/>
        </w:rPr>
        <w:t>period</w:t>
      </w:r>
      <w:r w:rsidRPr="00722902">
        <w:rPr>
          <w:color w:val="FF0000"/>
          <w:spacing w:val="10"/>
        </w:rPr>
        <w:t xml:space="preserve"> </w:t>
      </w:r>
      <w:r w:rsidRPr="00722902">
        <w:rPr>
          <w:color w:val="FF0000"/>
        </w:rPr>
        <w:t>of</w:t>
      </w:r>
      <w:r w:rsidRPr="00722902">
        <w:rPr>
          <w:color w:val="FF0000"/>
          <w:spacing w:val="11"/>
        </w:rPr>
        <w:t xml:space="preserve"> </w:t>
      </w:r>
      <w:r w:rsidRPr="00722902">
        <w:rPr>
          <w:color w:val="FF0000"/>
        </w:rPr>
        <w:t>time</w:t>
      </w:r>
      <w:r w:rsidRPr="00722902">
        <w:rPr>
          <w:color w:val="FF0000"/>
          <w:spacing w:val="10"/>
        </w:rPr>
        <w:t xml:space="preserve"> </w:t>
      </w:r>
      <w:r w:rsidRPr="00722902">
        <w:rPr>
          <w:color w:val="FF0000"/>
        </w:rPr>
        <w:t>may,</w:t>
      </w:r>
      <w:r w:rsidRPr="00722902">
        <w:rPr>
          <w:color w:val="FF0000"/>
          <w:spacing w:val="11"/>
        </w:rPr>
        <w:t xml:space="preserve"> </w:t>
      </w:r>
      <w:r w:rsidRPr="00722902">
        <w:rPr>
          <w:color w:val="FF0000"/>
        </w:rPr>
        <w:t>at</w:t>
      </w:r>
      <w:r w:rsidRPr="00722902">
        <w:rPr>
          <w:color w:val="FF0000"/>
          <w:spacing w:val="10"/>
        </w:rPr>
        <w:t xml:space="preserve"> </w:t>
      </w:r>
      <w:r w:rsidRPr="00722902">
        <w:rPr>
          <w:color w:val="FF0000"/>
        </w:rPr>
        <w:t>the</w:t>
      </w:r>
      <w:r w:rsidRPr="00722902">
        <w:rPr>
          <w:color w:val="FF0000"/>
          <w:spacing w:val="11"/>
        </w:rPr>
        <w:t xml:space="preserve"> </w:t>
      </w:r>
      <w:r w:rsidRPr="00722902">
        <w:rPr>
          <w:color w:val="FF0000"/>
        </w:rPr>
        <w:t>discretion</w:t>
      </w:r>
      <w:r w:rsidRPr="00722902">
        <w:rPr>
          <w:color w:val="FF0000"/>
          <w:spacing w:val="11"/>
        </w:rPr>
        <w:t xml:space="preserve"> </w:t>
      </w:r>
      <w:r w:rsidRPr="00722902">
        <w:rPr>
          <w:color w:val="FF0000"/>
        </w:rPr>
        <w:t>of</w:t>
      </w:r>
      <w:r w:rsidRPr="00722902">
        <w:rPr>
          <w:color w:val="FF0000"/>
          <w:spacing w:val="10"/>
        </w:rPr>
        <w:t xml:space="preserve"> </w:t>
      </w:r>
      <w:r w:rsidRPr="00722902">
        <w:rPr>
          <w:color w:val="FF0000"/>
        </w:rPr>
        <w:t>the</w:t>
      </w:r>
      <w:r w:rsidRPr="00722902">
        <w:rPr>
          <w:color w:val="FF0000"/>
          <w:w w:val="99"/>
        </w:rPr>
        <w:t xml:space="preserve"> </w:t>
      </w:r>
      <w:r w:rsidRPr="00722902">
        <w:rPr>
          <w:color w:val="FF0000"/>
        </w:rPr>
        <w:t>President,</w:t>
      </w:r>
      <w:r w:rsidRPr="00722902">
        <w:rPr>
          <w:color w:val="FF0000"/>
          <w:spacing w:val="-11"/>
        </w:rPr>
        <w:t xml:space="preserve"> </w:t>
      </w:r>
      <w:ins w:id="15" w:author="Microsoft Office User" w:date="2022-11-08T15:30:00Z">
        <w:r w:rsidR="00D74052">
          <w:rPr>
            <w:color w:val="FF0000"/>
            <w:spacing w:val="-11"/>
          </w:rPr>
          <w:t xml:space="preserve">with approval of the appropriate department, </w:t>
        </w:r>
      </w:ins>
      <w:r w:rsidRPr="00722902">
        <w:rPr>
          <w:color w:val="FF0000"/>
        </w:rPr>
        <w:t>be</w:t>
      </w:r>
      <w:r w:rsidRPr="00722902">
        <w:rPr>
          <w:color w:val="FF0000"/>
          <w:spacing w:val="-11"/>
        </w:rPr>
        <w:t xml:space="preserve"> </w:t>
      </w:r>
      <w:r w:rsidRPr="00722902">
        <w:rPr>
          <w:color w:val="FF0000"/>
        </w:rPr>
        <w:t>awarded</w:t>
      </w:r>
      <w:r w:rsidRPr="00722902">
        <w:rPr>
          <w:color w:val="FF0000"/>
          <w:spacing w:val="-11"/>
        </w:rPr>
        <w:t xml:space="preserve"> </w:t>
      </w:r>
      <w:del w:id="16" w:author="Microsoft Office User" w:date="2022-11-08T15:33:00Z">
        <w:r w:rsidRPr="00722902" w:rsidDel="00D74052">
          <w:rPr>
            <w:color w:val="FF0000"/>
          </w:rPr>
          <w:delText>emerita/emeritus</w:delText>
        </w:r>
      </w:del>
      <w:proofErr w:type="spellStart"/>
      <w:ins w:id="17" w:author="Microsoft Office User" w:date="2022-11-08T15:33:00Z">
        <w:r w:rsidR="00D74052">
          <w:rPr>
            <w:color w:val="FF0000"/>
          </w:rPr>
          <w:t>emerit</w:t>
        </w:r>
      </w:ins>
      <w:proofErr w:type="spellEnd"/>
      <w:r w:rsidRPr="00722902">
        <w:rPr>
          <w:color w:val="FF0000"/>
          <w:spacing w:val="-11"/>
        </w:rPr>
        <w:t xml:space="preserve"> </w:t>
      </w:r>
      <w:r w:rsidRPr="00722902">
        <w:rPr>
          <w:color w:val="FF0000"/>
        </w:rPr>
        <w:t>status.</w:t>
      </w:r>
    </w:p>
    <w:p w14:paraId="4031414A" w14:textId="77777777" w:rsidR="00B27150" w:rsidRDefault="00B27150">
      <w:pPr>
        <w:pStyle w:val="BodyText"/>
        <w:spacing w:before="9"/>
        <w:rPr>
          <w:sz w:val="31"/>
        </w:rPr>
      </w:pPr>
    </w:p>
    <w:p w14:paraId="3CA28B8D" w14:textId="77777777" w:rsidR="00B27150" w:rsidRDefault="00F57490">
      <w:pPr>
        <w:pStyle w:val="Heading1"/>
        <w:numPr>
          <w:ilvl w:val="0"/>
          <w:numId w:val="1"/>
        </w:numPr>
        <w:tabs>
          <w:tab w:val="left" w:pos="838"/>
          <w:tab w:val="left" w:pos="839"/>
        </w:tabs>
        <w:ind w:left="838" w:hanging="719"/>
      </w:pPr>
      <w:r>
        <w:t>PROCEDURES</w:t>
      </w:r>
    </w:p>
    <w:p w14:paraId="42D067A1" w14:textId="4AED0846" w:rsidR="00B27150" w:rsidRDefault="00F57490">
      <w:pPr>
        <w:pStyle w:val="ListParagraph"/>
        <w:numPr>
          <w:ilvl w:val="1"/>
          <w:numId w:val="1"/>
        </w:numPr>
        <w:tabs>
          <w:tab w:val="left" w:pos="1561"/>
        </w:tabs>
        <w:jc w:val="both"/>
      </w:pPr>
      <w:r>
        <w:t>Unless</w:t>
      </w:r>
      <w:r>
        <w:rPr>
          <w:spacing w:val="58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person</w:t>
      </w:r>
      <w:r>
        <w:rPr>
          <w:spacing w:val="58"/>
        </w:rPr>
        <w:t xml:space="preserve"> </w:t>
      </w:r>
      <w:r>
        <w:t>requests</w:t>
      </w:r>
      <w:r>
        <w:rPr>
          <w:spacing w:val="58"/>
        </w:rPr>
        <w:t xml:space="preserve"> </w:t>
      </w:r>
      <w:r>
        <w:t>otherwise,</w:t>
      </w:r>
      <w:r>
        <w:rPr>
          <w:spacing w:val="58"/>
        </w:rPr>
        <w:t xml:space="preserve"> </w:t>
      </w:r>
      <w:r>
        <w:t>Faculty</w:t>
      </w:r>
      <w:r>
        <w:rPr>
          <w:spacing w:val="57"/>
        </w:rPr>
        <w:t xml:space="preserve"> </w:t>
      </w:r>
      <w:r>
        <w:t>Affairs</w:t>
      </w:r>
      <w:r>
        <w:rPr>
          <w:spacing w:val="58"/>
        </w:rPr>
        <w:t xml:space="preserve"> </w:t>
      </w:r>
      <w:r>
        <w:t>shall</w:t>
      </w:r>
      <w:r>
        <w:rPr>
          <w:spacing w:val="58"/>
        </w:rPr>
        <w:t xml:space="preserve"> </w:t>
      </w:r>
      <w:r>
        <w:t>notify</w:t>
      </w:r>
      <w:r>
        <w:rPr>
          <w:spacing w:val="58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vice</w:t>
      </w:r>
      <w:r>
        <w:rPr>
          <w:spacing w:val="1"/>
        </w:rPr>
        <w:t xml:space="preserve"> </w:t>
      </w:r>
      <w:r>
        <w:t>president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dean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receiving</w:t>
      </w:r>
      <w:r>
        <w:rPr>
          <w:spacing w:val="1"/>
        </w:rPr>
        <w:t xml:space="preserve"> </w:t>
      </w:r>
      <w:r>
        <w:t>notification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pending</w:t>
      </w:r>
      <w:r>
        <w:rPr>
          <w:spacing w:val="1"/>
        </w:rPr>
        <w:t xml:space="preserve"> </w:t>
      </w:r>
      <w:r>
        <w:t>permanent</w:t>
      </w:r>
      <w:r>
        <w:rPr>
          <w:spacing w:val="1"/>
        </w:rPr>
        <w:t xml:space="preserve"> </w:t>
      </w:r>
      <w:r>
        <w:t>retirement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academic</w:t>
      </w:r>
      <w:r>
        <w:rPr>
          <w:spacing w:val="-59"/>
        </w:rPr>
        <w:t xml:space="preserve"> </w:t>
      </w:r>
      <w:r>
        <w:t xml:space="preserve">administrator who is eligible for </w:t>
      </w:r>
      <w:del w:id="18" w:author="Microsoft Office User" w:date="2022-11-08T15:33:00Z">
        <w:r w:rsidDel="00D74052">
          <w:delText>emerita/emeritus</w:delText>
        </w:r>
      </w:del>
      <w:proofErr w:type="spellStart"/>
      <w:ins w:id="19" w:author="Microsoft Office User" w:date="2022-11-08T15:33:00Z">
        <w:r w:rsidR="00D74052">
          <w:t>emerit</w:t>
        </w:r>
      </w:ins>
      <w:proofErr w:type="spellEnd"/>
      <w:r>
        <w:t xml:space="preserve"> status.</w:t>
      </w:r>
      <w:r>
        <w:rPr>
          <w:spacing w:val="1"/>
        </w:rPr>
        <w:t xml:space="preserve"> </w:t>
      </w:r>
      <w:r>
        <w:t>The dean or vice</w:t>
      </w:r>
      <w:r>
        <w:rPr>
          <w:spacing w:val="-59"/>
        </w:rPr>
        <w:t xml:space="preserve"> </w:t>
      </w:r>
      <w:r>
        <w:t xml:space="preserve">president shall request consideration of </w:t>
      </w:r>
      <w:del w:id="20" w:author="Microsoft Office User" w:date="2022-11-08T15:33:00Z">
        <w:r w:rsidDel="00D74052">
          <w:delText>emerita/emeritus</w:delText>
        </w:r>
      </w:del>
      <w:proofErr w:type="spellStart"/>
      <w:ins w:id="21" w:author="Microsoft Office User" w:date="2022-11-08T15:33:00Z">
        <w:r w:rsidR="00D74052">
          <w:t>emerit</w:t>
        </w:r>
      </w:ins>
      <w:proofErr w:type="spellEnd"/>
      <w:r>
        <w:t xml:space="preserve"> status for the</w:t>
      </w:r>
      <w:r>
        <w:rPr>
          <w:spacing w:val="1"/>
        </w:rPr>
        <w:t xml:space="preserve"> </w:t>
      </w:r>
      <w:r>
        <w:t>individual.</w:t>
      </w:r>
    </w:p>
    <w:p w14:paraId="5024694C" w14:textId="77777777" w:rsidR="00B27150" w:rsidRDefault="00B27150">
      <w:pPr>
        <w:pStyle w:val="BodyText"/>
        <w:rPr>
          <w:sz w:val="20"/>
        </w:rPr>
      </w:pPr>
    </w:p>
    <w:p w14:paraId="1FE87256" w14:textId="77777777" w:rsidR="00B27150" w:rsidRDefault="0084455D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D16113F" wp14:editId="52A08B6E">
                <wp:simplePos x="0" y="0"/>
                <wp:positionH relativeFrom="page">
                  <wp:posOffset>1143000</wp:posOffset>
                </wp:positionH>
                <wp:positionV relativeFrom="paragraph">
                  <wp:posOffset>177165</wp:posOffset>
                </wp:positionV>
                <wp:extent cx="1828800" cy="7620"/>
                <wp:effectExtent l="0" t="0" r="0" b="0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50A8F" id="docshape3" o:spid="_x0000_s1026" style="position:absolute;margin-left:90pt;margin-top:13.95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33770C08" w14:textId="77777777" w:rsidR="00B27150" w:rsidRDefault="00F57490">
      <w:pPr>
        <w:spacing w:before="103"/>
        <w:ind w:left="120" w:right="287" w:hanging="1"/>
        <w:rPr>
          <w:sz w:val="20"/>
        </w:rPr>
      </w:pPr>
      <w:r>
        <w:rPr>
          <w:sz w:val="20"/>
          <w:vertAlign w:val="superscript"/>
        </w:rPr>
        <w:lastRenderedPageBreak/>
        <w:t>1</w:t>
      </w:r>
      <w:r>
        <w:rPr>
          <w:sz w:val="20"/>
        </w:rPr>
        <w:t xml:space="preserve"> The minimum number of service years stipulated in section I.1 must still be met by department</w:t>
      </w:r>
      <w:r>
        <w:rPr>
          <w:spacing w:val="-53"/>
          <w:sz w:val="20"/>
        </w:rPr>
        <w:t xml:space="preserve"> </w:t>
      </w:r>
      <w:r>
        <w:rPr>
          <w:sz w:val="20"/>
        </w:rPr>
        <w:t>chairs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endowed</w:t>
      </w:r>
      <w:r>
        <w:rPr>
          <w:spacing w:val="-1"/>
          <w:sz w:val="20"/>
        </w:rPr>
        <w:t xml:space="preserve"> </w:t>
      </w:r>
      <w:r>
        <w:rPr>
          <w:sz w:val="20"/>
        </w:rPr>
        <w:t>chairs.</w:t>
      </w:r>
    </w:p>
    <w:p w14:paraId="791570FC" w14:textId="77777777" w:rsidR="00B27150" w:rsidRDefault="00B27150">
      <w:pPr>
        <w:rPr>
          <w:sz w:val="20"/>
        </w:rPr>
        <w:sectPr w:rsidR="00B27150">
          <w:headerReference w:type="default" r:id="rId7"/>
          <w:footerReference w:type="default" r:id="rId8"/>
          <w:type w:val="continuous"/>
          <w:pgSz w:w="12240" w:h="15840"/>
          <w:pgMar w:top="1340" w:right="1680" w:bottom="1480" w:left="1680" w:header="725" w:footer="1298" w:gutter="0"/>
          <w:pgNumType w:start="1"/>
          <w:cols w:space="720"/>
        </w:sectPr>
      </w:pPr>
    </w:p>
    <w:p w14:paraId="469C6AD5" w14:textId="6548A19F" w:rsidR="00B27150" w:rsidRDefault="00F57490">
      <w:pPr>
        <w:pStyle w:val="ListParagraph"/>
        <w:numPr>
          <w:ilvl w:val="1"/>
          <w:numId w:val="1"/>
        </w:numPr>
        <w:tabs>
          <w:tab w:val="left" w:pos="1561"/>
        </w:tabs>
        <w:spacing w:before="82"/>
        <w:ind w:right="117"/>
        <w:jc w:val="both"/>
      </w:pPr>
      <w:r>
        <w:lastRenderedPageBreak/>
        <w:t xml:space="preserve">For faculty, each nomination for </w:t>
      </w:r>
      <w:del w:id="22" w:author="Microsoft Office User" w:date="2022-11-08T15:33:00Z">
        <w:r w:rsidDel="00D74052">
          <w:delText>emerita/emeritus</w:delText>
        </w:r>
      </w:del>
      <w:proofErr w:type="spellStart"/>
      <w:ins w:id="23" w:author="Microsoft Office User" w:date="2022-11-08T15:33:00Z">
        <w:r w:rsidR="00D74052">
          <w:t>emerit</w:t>
        </w:r>
      </w:ins>
      <w:proofErr w:type="spellEnd"/>
      <w:r>
        <w:t xml:space="preserve"> status with a faculty title</w:t>
      </w:r>
      <w:r>
        <w:rPr>
          <w:spacing w:val="-59"/>
        </w:rPr>
        <w:t xml:space="preserve"> </w:t>
      </w:r>
      <w:r>
        <w:t>shall be accompanied by a succinct statement to the President providing</w:t>
      </w:r>
      <w:r>
        <w:rPr>
          <w:spacing w:val="1"/>
        </w:rPr>
        <w:t xml:space="preserve"> </w:t>
      </w:r>
      <w:r>
        <w:t>evidence of meritorious service in the form of a recommendation from the</w:t>
      </w:r>
      <w:r>
        <w:rPr>
          <w:spacing w:val="1"/>
        </w:rPr>
        <w:t xml:space="preserve"> </w:t>
      </w:r>
      <w:proofErr w:type="gramStart"/>
      <w:r>
        <w:t>full</w:t>
      </w:r>
      <w:r>
        <w:rPr>
          <w:spacing w:val="1"/>
        </w:rPr>
        <w:t xml:space="preserve"> </w:t>
      </w:r>
      <w:r>
        <w:t>time</w:t>
      </w:r>
      <w:proofErr w:type="gramEnd"/>
      <w:r>
        <w:rPr>
          <w:spacing w:val="1"/>
        </w:rPr>
        <w:t xml:space="preserve"> </w:t>
      </w:r>
      <w:r>
        <w:t>tenured</w:t>
      </w:r>
      <w:r>
        <w:rPr>
          <w:spacing w:val="1"/>
        </w:rPr>
        <w:t xml:space="preserve"> </w:t>
      </w:r>
      <w:r>
        <w:t>Professors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equivalent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accompanied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approval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dean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 Provost and Vice</w:t>
      </w:r>
      <w:r>
        <w:rPr>
          <w:spacing w:val="1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for Academic Affairs</w:t>
      </w:r>
    </w:p>
    <w:p w14:paraId="79BB4DCF" w14:textId="230C358E" w:rsidR="00B27150" w:rsidRDefault="00F57490">
      <w:pPr>
        <w:pStyle w:val="ListParagraph"/>
        <w:numPr>
          <w:ilvl w:val="1"/>
          <w:numId w:val="1"/>
        </w:numPr>
        <w:tabs>
          <w:tab w:val="left" w:pos="1561"/>
        </w:tabs>
        <w:spacing w:before="114"/>
        <w:jc w:val="both"/>
      </w:pPr>
      <w:r>
        <w:t xml:space="preserve">For department chairs, each nomination for </w:t>
      </w:r>
      <w:del w:id="24" w:author="Microsoft Office User" w:date="2022-11-08T15:34:00Z">
        <w:r w:rsidDel="00D74052">
          <w:delText>emerita/emeritus</w:delText>
        </w:r>
      </w:del>
      <w:proofErr w:type="spellStart"/>
      <w:ins w:id="25" w:author="Microsoft Office User" w:date="2022-11-08T15:34:00Z">
        <w:r w:rsidR="00D74052">
          <w:t>emerit</w:t>
        </w:r>
      </w:ins>
      <w:proofErr w:type="spellEnd"/>
      <w:r>
        <w:t xml:space="preserve"> status with a</w:t>
      </w:r>
      <w:r>
        <w:rPr>
          <w:spacing w:val="-59"/>
        </w:rPr>
        <w:t xml:space="preserve"> </w:t>
      </w:r>
      <w:r>
        <w:t>department</w:t>
      </w:r>
      <w:r>
        <w:rPr>
          <w:spacing w:val="33"/>
        </w:rPr>
        <w:t xml:space="preserve"> </w:t>
      </w:r>
      <w:r>
        <w:t>chair</w:t>
      </w:r>
      <w:r>
        <w:rPr>
          <w:spacing w:val="34"/>
        </w:rPr>
        <w:t xml:space="preserve"> </w:t>
      </w:r>
      <w:r>
        <w:t>title</w:t>
      </w:r>
      <w:r>
        <w:rPr>
          <w:spacing w:val="34"/>
        </w:rPr>
        <w:t xml:space="preserve"> </w:t>
      </w:r>
      <w:r>
        <w:t>shall</w:t>
      </w:r>
      <w:r>
        <w:rPr>
          <w:spacing w:val="34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accompanied</w:t>
      </w:r>
      <w:r>
        <w:rPr>
          <w:spacing w:val="34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succinct</w:t>
      </w:r>
      <w:r>
        <w:rPr>
          <w:spacing w:val="34"/>
        </w:rPr>
        <w:t xml:space="preserve"> </w:t>
      </w:r>
      <w:r>
        <w:t>statement</w:t>
      </w:r>
      <w:r>
        <w:rPr>
          <w:spacing w:val="32"/>
        </w:rPr>
        <w:t xml:space="preserve"> </w:t>
      </w:r>
      <w:r>
        <w:t>to</w:t>
      </w:r>
      <w:r>
        <w:rPr>
          <w:spacing w:val="-59"/>
        </w:rPr>
        <w:t xml:space="preserve"> </w:t>
      </w:r>
      <w:r>
        <w:t>the President providing evidence of meritorious service in the form of a</w:t>
      </w:r>
      <w:r>
        <w:rPr>
          <w:spacing w:val="1"/>
        </w:rPr>
        <w:t xml:space="preserve"> </w:t>
      </w:r>
      <w:r>
        <w:t xml:space="preserve">recommendation from the </w:t>
      </w:r>
      <w:proofErr w:type="gramStart"/>
      <w:r>
        <w:t>full time</w:t>
      </w:r>
      <w:proofErr w:type="gramEnd"/>
      <w:r>
        <w:t xml:space="preserve"> tenured Professors of the department</w:t>
      </w:r>
      <w:r>
        <w:rPr>
          <w:spacing w:val="1"/>
        </w:rPr>
        <w:t xml:space="preserve"> </w:t>
      </w:r>
      <w:r>
        <w:t>accompanied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approval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dean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 Provost and Vice</w:t>
      </w:r>
      <w:r>
        <w:rPr>
          <w:spacing w:val="1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for Academic Affairs</w:t>
      </w:r>
    </w:p>
    <w:p w14:paraId="21A4F5A3" w14:textId="1F6A9C89" w:rsidR="00B27150" w:rsidRDefault="00F57490">
      <w:pPr>
        <w:pStyle w:val="ListParagraph"/>
        <w:numPr>
          <w:ilvl w:val="1"/>
          <w:numId w:val="1"/>
        </w:numPr>
        <w:tabs>
          <w:tab w:val="left" w:pos="1561"/>
        </w:tabs>
        <w:spacing w:before="114"/>
        <w:ind w:right="117"/>
        <w:jc w:val="both"/>
      </w:pPr>
      <w:r>
        <w:t xml:space="preserve">For endowed chairs, each nomination for </w:t>
      </w:r>
      <w:del w:id="26" w:author="Microsoft Office User" w:date="2022-11-08T15:34:00Z">
        <w:r w:rsidDel="00D74052">
          <w:delText>emerita/emeritus</w:delText>
        </w:r>
      </w:del>
      <w:proofErr w:type="spellStart"/>
      <w:ins w:id="27" w:author="Microsoft Office User" w:date="2022-11-08T15:34:00Z">
        <w:r w:rsidR="00D74052">
          <w:t>emerit</w:t>
        </w:r>
      </w:ins>
      <w:proofErr w:type="spellEnd"/>
      <w:r>
        <w:t xml:space="preserve"> status with </w:t>
      </w:r>
      <w:proofErr w:type="spellStart"/>
      <w:proofErr w:type="gramStart"/>
      <w:r>
        <w:t>a</w:t>
      </w:r>
      <w:proofErr w:type="spellEnd"/>
      <w:proofErr w:type="gramEnd"/>
      <w:r>
        <w:rPr>
          <w:spacing w:val="1"/>
        </w:rPr>
        <w:t xml:space="preserve"> </w:t>
      </w:r>
      <w:r>
        <w:t>endowed chair title shall be accompanied a succinct statement to the</w:t>
      </w:r>
      <w:r>
        <w:rPr>
          <w:spacing w:val="1"/>
        </w:rPr>
        <w:t xml:space="preserve"> </w:t>
      </w:r>
      <w:r>
        <w:t>President providing by evidence of meritorious service in the form of a</w:t>
      </w:r>
      <w:r>
        <w:rPr>
          <w:spacing w:val="1"/>
        </w:rPr>
        <w:t xml:space="preserve"> </w:t>
      </w:r>
      <w:r>
        <w:t>recommendation from the tenured full-time Professors or equivalent of the</w:t>
      </w:r>
      <w:r>
        <w:rPr>
          <w:spacing w:val="-59"/>
        </w:rPr>
        <w:t xml:space="preserve"> </w:t>
      </w:r>
      <w:r>
        <w:t>department or unit accompanied by the approval of the dean and the</w:t>
      </w:r>
      <w:r>
        <w:rPr>
          <w:spacing w:val="1"/>
        </w:rPr>
        <w:t xml:space="preserve"> </w:t>
      </w:r>
      <w:r>
        <w:t>Provost</w:t>
      </w:r>
      <w:r>
        <w:rPr>
          <w:spacing w:val="-1"/>
        </w:rPr>
        <w:t xml:space="preserve"> </w:t>
      </w:r>
      <w:r>
        <w:t>and Vice President for Academic</w:t>
      </w:r>
      <w:r>
        <w:rPr>
          <w:spacing w:val="-1"/>
        </w:rPr>
        <w:t xml:space="preserve"> </w:t>
      </w:r>
      <w:r>
        <w:t>Affairs</w:t>
      </w:r>
    </w:p>
    <w:p w14:paraId="5070365F" w14:textId="5482ADF4" w:rsidR="00B27150" w:rsidRDefault="00F57490">
      <w:pPr>
        <w:pStyle w:val="ListParagraph"/>
        <w:numPr>
          <w:ilvl w:val="1"/>
          <w:numId w:val="1"/>
        </w:numPr>
        <w:tabs>
          <w:tab w:val="left" w:pos="1561"/>
        </w:tabs>
        <w:spacing w:before="114"/>
        <w:ind w:right="117"/>
        <w:jc w:val="both"/>
      </w:pPr>
      <w:r>
        <w:t>For academic administrators (as defined in section I.2.d above), each</w:t>
      </w:r>
      <w:r>
        <w:rPr>
          <w:spacing w:val="1"/>
        </w:rPr>
        <w:t xml:space="preserve"> </w:t>
      </w:r>
      <w:r>
        <w:t xml:space="preserve">nomination for </w:t>
      </w:r>
      <w:del w:id="28" w:author="Microsoft Office User" w:date="2022-11-08T15:34:00Z">
        <w:r w:rsidDel="00D74052">
          <w:delText>emerita/emeritus</w:delText>
        </w:r>
      </w:del>
      <w:proofErr w:type="spellStart"/>
      <w:ins w:id="29" w:author="Microsoft Office User" w:date="2022-11-08T15:34:00Z">
        <w:r w:rsidR="00D74052">
          <w:t>emerit</w:t>
        </w:r>
      </w:ins>
      <w:proofErr w:type="spellEnd"/>
      <w:r>
        <w:t xml:space="preserve"> status with an administrative title shall be</w:t>
      </w:r>
      <w:r>
        <w:rPr>
          <w:spacing w:val="1"/>
        </w:rPr>
        <w:t xml:space="preserve"> </w:t>
      </w:r>
      <w:r>
        <w:t>accompanied by a succinct statement to the President providing evidence</w:t>
      </w:r>
      <w:r>
        <w:rPr>
          <w:spacing w:val="-5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meritorious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recommendation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dean</w:t>
      </w:r>
      <w:r>
        <w:rPr>
          <w:spacing w:val="-1"/>
        </w:rPr>
        <w:t xml:space="preserve"> </w:t>
      </w:r>
      <w:r>
        <w:t>or area</w:t>
      </w:r>
      <w:r>
        <w:rPr>
          <w:spacing w:val="-1"/>
        </w:rPr>
        <w:t xml:space="preserve"> </w:t>
      </w:r>
      <w:r>
        <w:t>director; and</w:t>
      </w:r>
      <w:r>
        <w:rPr>
          <w:spacing w:val="-1"/>
        </w:rPr>
        <w:t xml:space="preserve"> </w:t>
      </w:r>
      <w:r>
        <w:t>appropriate vice</w:t>
      </w:r>
      <w:r>
        <w:rPr>
          <w:spacing w:val="-1"/>
        </w:rPr>
        <w:t xml:space="preserve"> </w:t>
      </w:r>
      <w:r>
        <w:t>president.</w:t>
      </w:r>
    </w:p>
    <w:p w14:paraId="7BE2B146" w14:textId="77777777" w:rsidR="00B27150" w:rsidRDefault="00F57490">
      <w:pPr>
        <w:pStyle w:val="ListParagraph"/>
        <w:numPr>
          <w:ilvl w:val="1"/>
          <w:numId w:val="1"/>
        </w:numPr>
        <w:tabs>
          <w:tab w:val="left" w:pos="1561"/>
        </w:tabs>
        <w:spacing w:before="115"/>
        <w:ind w:right="0" w:hanging="721"/>
        <w:jc w:val="both"/>
      </w:pPr>
      <w:r>
        <w:t>For</w:t>
      </w:r>
      <w:r>
        <w:rPr>
          <w:spacing w:val="-2"/>
        </w:rPr>
        <w:t xml:space="preserve"> </w:t>
      </w:r>
      <w:r>
        <w:t>vice</w:t>
      </w:r>
      <w:r>
        <w:rPr>
          <w:spacing w:val="-1"/>
        </w:rPr>
        <w:t xml:space="preserve"> </w:t>
      </w:r>
      <w:r>
        <w:t>presidents,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determination.</w:t>
      </w:r>
    </w:p>
    <w:p w14:paraId="42B7D7AB" w14:textId="2813F8B3" w:rsidR="00B27150" w:rsidRDefault="00F57490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ind w:right="119"/>
      </w:pP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President,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title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President</w:t>
      </w:r>
      <w:r>
        <w:rPr>
          <w:spacing w:val="7"/>
        </w:rPr>
        <w:t xml:space="preserve"> </w:t>
      </w:r>
      <w:del w:id="30" w:author="Microsoft Office User" w:date="2022-11-08T15:34:00Z">
        <w:r w:rsidDel="00D74052">
          <w:delText>Emeritus</w:delText>
        </w:r>
        <w:r w:rsidDel="00D74052">
          <w:rPr>
            <w:spacing w:val="7"/>
          </w:rPr>
          <w:delText xml:space="preserve"> </w:delText>
        </w:r>
      </w:del>
      <w:proofErr w:type="spellStart"/>
      <w:ins w:id="31" w:author="Microsoft Office User" w:date="2022-11-08T15:34:00Z">
        <w:r w:rsidR="00D74052">
          <w:t>Emerit</w:t>
        </w:r>
        <w:proofErr w:type="spellEnd"/>
        <w:r w:rsidR="00D74052">
          <w:rPr>
            <w:spacing w:val="7"/>
          </w:rPr>
          <w:t xml:space="preserve"> </w:t>
        </w:r>
      </w:ins>
      <w:r>
        <w:t>is</w:t>
      </w:r>
      <w:r>
        <w:rPr>
          <w:spacing w:val="7"/>
        </w:rPr>
        <w:t xml:space="preserve"> </w:t>
      </w:r>
      <w:r>
        <w:t>bestowed</w:t>
      </w:r>
      <w:r>
        <w:rPr>
          <w:spacing w:val="8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CSU</w:t>
      </w:r>
      <w:r>
        <w:rPr>
          <w:spacing w:val="-59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 Trustees.</w:t>
      </w:r>
    </w:p>
    <w:p w14:paraId="21D9A419" w14:textId="3B7DFC8F" w:rsidR="00B27150" w:rsidRDefault="00F57490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ind w:right="119"/>
      </w:pPr>
      <w:r>
        <w:t>More</w:t>
      </w:r>
      <w:r>
        <w:rPr>
          <w:spacing w:val="53"/>
        </w:rPr>
        <w:t xml:space="preserve"> </w:t>
      </w:r>
      <w:r>
        <w:t>than</w:t>
      </w:r>
      <w:r>
        <w:rPr>
          <w:spacing w:val="53"/>
        </w:rPr>
        <w:t xml:space="preserve"> </w:t>
      </w:r>
      <w:r>
        <w:t>one</w:t>
      </w:r>
      <w:r>
        <w:rPr>
          <w:spacing w:val="53"/>
        </w:rPr>
        <w:t xml:space="preserve"> </w:t>
      </w:r>
      <w:del w:id="32" w:author="Microsoft Office User" w:date="2022-11-08T15:34:00Z">
        <w:r w:rsidDel="00D74052">
          <w:delText>emerita/emeritus</w:delText>
        </w:r>
      </w:del>
      <w:proofErr w:type="spellStart"/>
      <w:ins w:id="33" w:author="Microsoft Office User" w:date="2022-11-08T15:34:00Z">
        <w:r w:rsidR="00D74052">
          <w:t>emerit</w:t>
        </w:r>
      </w:ins>
      <w:proofErr w:type="spellEnd"/>
      <w:r>
        <w:rPr>
          <w:spacing w:val="53"/>
        </w:rPr>
        <w:t xml:space="preserve"> </w:t>
      </w:r>
      <w:r>
        <w:t>title</w:t>
      </w:r>
      <w:r>
        <w:rPr>
          <w:spacing w:val="53"/>
        </w:rPr>
        <w:t xml:space="preserve"> </w:t>
      </w:r>
      <w:r>
        <w:t>may</w:t>
      </w:r>
      <w:r>
        <w:rPr>
          <w:spacing w:val="53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t>bestowed</w:t>
      </w:r>
      <w:r>
        <w:rPr>
          <w:spacing w:val="53"/>
        </w:rPr>
        <w:t xml:space="preserve"> </w:t>
      </w:r>
      <w:r>
        <w:t>upon</w:t>
      </w:r>
      <w:r>
        <w:rPr>
          <w:spacing w:val="53"/>
        </w:rPr>
        <w:t xml:space="preserve"> </w:t>
      </w:r>
      <w:r>
        <w:t>an</w:t>
      </w:r>
      <w:r>
        <w:rPr>
          <w:spacing w:val="-59"/>
        </w:rPr>
        <w:t xml:space="preserve"> </w:t>
      </w:r>
      <w:r>
        <w:t>individual.</w:t>
      </w:r>
    </w:p>
    <w:p w14:paraId="357918EB" w14:textId="6EA8D5B3" w:rsidR="00B27150" w:rsidRDefault="00F57490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118"/>
        <w:ind w:left="1559" w:right="0"/>
      </w:pPr>
      <w:del w:id="34" w:author="Microsoft Office User" w:date="2022-11-08T15:34:00Z">
        <w:r w:rsidDel="00D74052">
          <w:delText>Emerita/emeritus</w:delText>
        </w:r>
      </w:del>
      <w:proofErr w:type="spellStart"/>
      <w:ins w:id="35" w:author="Microsoft Office User" w:date="2022-11-08T15:34:00Z">
        <w:r w:rsidR="00D74052">
          <w:t>Emerit</w:t>
        </w:r>
      </w:ins>
      <w:proofErr w:type="spellEnd"/>
      <w:r>
        <w:rPr>
          <w:spacing w:val="-2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bestowed</w:t>
      </w:r>
      <w:r>
        <w:rPr>
          <w:spacing w:val="-2"/>
        </w:rPr>
        <w:t xml:space="preserve"> </w:t>
      </w:r>
      <w:r>
        <w:t>posthumously.</w:t>
      </w:r>
    </w:p>
    <w:p w14:paraId="01BDADF1" w14:textId="169082C1" w:rsidR="00B27150" w:rsidRDefault="00F57490">
      <w:pPr>
        <w:pStyle w:val="ListParagraph"/>
        <w:numPr>
          <w:ilvl w:val="1"/>
          <w:numId w:val="1"/>
        </w:numPr>
        <w:tabs>
          <w:tab w:val="left" w:pos="1560"/>
        </w:tabs>
        <w:ind w:right="117"/>
        <w:jc w:val="both"/>
      </w:pPr>
      <w:r>
        <w:t>The</w:t>
      </w:r>
      <w:r>
        <w:rPr>
          <w:spacing w:val="1"/>
        </w:rPr>
        <w:t xml:space="preserve"> </w:t>
      </w:r>
      <w:r>
        <w:t>awarding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del w:id="36" w:author="Microsoft Office User" w:date="2022-11-08T15:34:00Z">
        <w:r w:rsidDel="00D74052">
          <w:delText>emerita/emeritus</w:delText>
        </w:r>
      </w:del>
      <w:proofErr w:type="spellStart"/>
      <w:ins w:id="37" w:author="Microsoft Office User" w:date="2022-11-08T15:34:00Z">
        <w:r w:rsidR="00D74052">
          <w:t>emerit</w:t>
        </w:r>
      </w:ins>
      <w:proofErr w:type="spellEnd"/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t>yearly,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commencement. The President will notify the individual in writing of the</w:t>
      </w:r>
      <w:r>
        <w:rPr>
          <w:spacing w:val="1"/>
        </w:rPr>
        <w:t xml:space="preserve"> </w:t>
      </w:r>
      <w:r>
        <w:t>conferral</w:t>
      </w:r>
      <w:r>
        <w:rPr>
          <w:spacing w:val="-1"/>
        </w:rPr>
        <w:t xml:space="preserve"> </w:t>
      </w:r>
      <w:r>
        <w:t>of the title(s) to be awarded.</w:t>
      </w:r>
    </w:p>
    <w:p w14:paraId="64C69D5D" w14:textId="77777777" w:rsidR="00B27150" w:rsidRDefault="00B27150">
      <w:pPr>
        <w:pStyle w:val="BodyText"/>
        <w:spacing w:before="8"/>
        <w:rPr>
          <w:sz w:val="31"/>
        </w:rPr>
      </w:pPr>
    </w:p>
    <w:p w14:paraId="328FD613" w14:textId="77777777" w:rsidR="00B27150" w:rsidRDefault="00F57490">
      <w:pPr>
        <w:pStyle w:val="Heading1"/>
        <w:numPr>
          <w:ilvl w:val="0"/>
          <w:numId w:val="1"/>
        </w:numPr>
        <w:tabs>
          <w:tab w:val="left" w:pos="838"/>
          <w:tab w:val="left" w:pos="839"/>
        </w:tabs>
        <w:ind w:left="838" w:hanging="719"/>
      </w:pPr>
      <w:r>
        <w:t>TITLES</w:t>
      </w:r>
    </w:p>
    <w:p w14:paraId="531466DA" w14:textId="0C378E6A" w:rsidR="00B27150" w:rsidRDefault="00F57490">
      <w:pPr>
        <w:pStyle w:val="ListParagraph"/>
        <w:numPr>
          <w:ilvl w:val="1"/>
          <w:numId w:val="1"/>
        </w:numPr>
        <w:tabs>
          <w:tab w:val="left" w:pos="1559"/>
          <w:tab w:val="left" w:pos="1561"/>
        </w:tabs>
        <w:spacing w:before="118"/>
        <w:ind w:right="117"/>
      </w:pPr>
      <w:r>
        <w:t>For</w:t>
      </w:r>
      <w:r>
        <w:rPr>
          <w:spacing w:val="22"/>
        </w:rPr>
        <w:t xml:space="preserve"> </w:t>
      </w:r>
      <w:r>
        <w:t>instructional</w:t>
      </w:r>
      <w:r>
        <w:rPr>
          <w:spacing w:val="23"/>
        </w:rPr>
        <w:t xml:space="preserve"> </w:t>
      </w:r>
      <w:r>
        <w:t>faculty,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title</w:t>
      </w:r>
      <w:r>
        <w:rPr>
          <w:spacing w:val="23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“Professor</w:t>
      </w:r>
      <w:r>
        <w:rPr>
          <w:spacing w:val="22"/>
        </w:rPr>
        <w:t xml:space="preserve"> </w:t>
      </w:r>
      <w:del w:id="38" w:author="Microsoft Office User" w:date="2022-11-08T15:34:00Z">
        <w:r w:rsidDel="00D74052">
          <w:delText>Emerita/Emeritus</w:delText>
        </w:r>
      </w:del>
      <w:proofErr w:type="spellStart"/>
      <w:ins w:id="39" w:author="Microsoft Office User" w:date="2022-11-08T15:34:00Z">
        <w:r w:rsidR="00D74052">
          <w:t>Emerit</w:t>
        </w:r>
      </w:ins>
      <w:proofErr w:type="spellEnd"/>
      <w:r>
        <w:rPr>
          <w:spacing w:val="21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(academic</w:t>
      </w:r>
      <w:r>
        <w:rPr>
          <w:spacing w:val="-1"/>
        </w:rPr>
        <w:t xml:space="preserve"> </w:t>
      </w:r>
      <w:r>
        <w:t>discipline)”</w:t>
      </w:r>
    </w:p>
    <w:p w14:paraId="50BA8BC4" w14:textId="6DAA04A2" w:rsidR="00B27150" w:rsidRDefault="00F57490">
      <w:pPr>
        <w:pStyle w:val="ListParagraph"/>
        <w:numPr>
          <w:ilvl w:val="1"/>
          <w:numId w:val="1"/>
        </w:numPr>
        <w:tabs>
          <w:tab w:val="left" w:pos="1559"/>
          <w:tab w:val="left" w:pos="1561"/>
        </w:tabs>
        <w:spacing w:before="118"/>
        <w:ind w:right="0" w:hanging="721"/>
      </w:pPr>
      <w:r>
        <w:t>For</w:t>
      </w:r>
      <w:r>
        <w:rPr>
          <w:spacing w:val="-2"/>
        </w:rPr>
        <w:t xml:space="preserve"> </w:t>
      </w:r>
      <w:r>
        <w:t>librarians,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normally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“Librarian</w:t>
      </w:r>
      <w:r>
        <w:rPr>
          <w:spacing w:val="-2"/>
        </w:rPr>
        <w:t xml:space="preserve"> </w:t>
      </w:r>
      <w:del w:id="40" w:author="Microsoft Office User" w:date="2022-11-08T15:35:00Z">
        <w:r w:rsidDel="00D74052">
          <w:delText>Emerita/Emeritus</w:delText>
        </w:r>
      </w:del>
      <w:proofErr w:type="spellStart"/>
      <w:ins w:id="41" w:author="Microsoft Office User" w:date="2022-11-08T15:35:00Z">
        <w:r w:rsidR="00D74052">
          <w:t>Emerit</w:t>
        </w:r>
      </w:ins>
      <w:proofErr w:type="spellEnd"/>
      <w:r>
        <w:t>.”</w:t>
      </w:r>
    </w:p>
    <w:p w14:paraId="1F90BE7D" w14:textId="702EF0A0" w:rsidR="00B27150" w:rsidRDefault="00F57490">
      <w:pPr>
        <w:pStyle w:val="ListParagraph"/>
        <w:numPr>
          <w:ilvl w:val="1"/>
          <w:numId w:val="1"/>
        </w:numPr>
        <w:tabs>
          <w:tab w:val="left" w:pos="1559"/>
          <w:tab w:val="left" w:pos="1561"/>
        </w:tabs>
      </w:pPr>
      <w:r>
        <w:t>For</w:t>
      </w:r>
      <w:r>
        <w:rPr>
          <w:spacing w:val="48"/>
        </w:rPr>
        <w:t xml:space="preserve"> </w:t>
      </w:r>
      <w:r>
        <w:t>student</w:t>
      </w:r>
      <w:r>
        <w:rPr>
          <w:spacing w:val="47"/>
        </w:rPr>
        <w:t xml:space="preserve"> </w:t>
      </w:r>
      <w:r>
        <w:t>services</w:t>
      </w:r>
      <w:r>
        <w:rPr>
          <w:spacing w:val="47"/>
        </w:rPr>
        <w:t xml:space="preserve"> </w:t>
      </w:r>
      <w:r>
        <w:t>professionals</w:t>
      </w:r>
      <w:r>
        <w:rPr>
          <w:spacing w:val="47"/>
        </w:rPr>
        <w:t xml:space="preserve"> </w:t>
      </w:r>
      <w:r>
        <w:t>(SSP-AR</w:t>
      </w:r>
      <w:r>
        <w:rPr>
          <w:spacing w:val="47"/>
        </w:rPr>
        <w:t xml:space="preserve"> </w:t>
      </w:r>
      <w:r>
        <w:t>only),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appropriate</w:t>
      </w:r>
      <w:r>
        <w:rPr>
          <w:spacing w:val="-59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title will</w:t>
      </w:r>
      <w:r>
        <w:rPr>
          <w:spacing w:val="-1"/>
        </w:rPr>
        <w:t xml:space="preserve"> </w:t>
      </w:r>
      <w:r>
        <w:t>be used,</w:t>
      </w:r>
      <w:r>
        <w:rPr>
          <w:spacing w:val="-1"/>
        </w:rPr>
        <w:t xml:space="preserve"> </w:t>
      </w:r>
      <w:r>
        <w:t>such as</w:t>
      </w:r>
      <w:r>
        <w:rPr>
          <w:spacing w:val="-1"/>
        </w:rPr>
        <w:t xml:space="preserve"> </w:t>
      </w:r>
      <w:r>
        <w:t xml:space="preserve">“Counselor </w:t>
      </w:r>
      <w:del w:id="42" w:author="Microsoft Office User" w:date="2022-11-08T15:35:00Z">
        <w:r w:rsidDel="00D74052">
          <w:delText>Emerita/Emeritus</w:delText>
        </w:r>
      </w:del>
      <w:proofErr w:type="spellStart"/>
      <w:ins w:id="43" w:author="Microsoft Office User" w:date="2022-11-08T15:35:00Z">
        <w:r w:rsidR="00D74052">
          <w:t>Emerit</w:t>
        </w:r>
      </w:ins>
      <w:proofErr w:type="spellEnd"/>
      <w:r>
        <w:t>.”</w:t>
      </w:r>
    </w:p>
    <w:p w14:paraId="0EE8848D" w14:textId="649C8A58" w:rsidR="00B27150" w:rsidRDefault="00F57490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118"/>
      </w:pPr>
      <w:r>
        <w:t>For</w:t>
      </w:r>
      <w:r>
        <w:rPr>
          <w:spacing w:val="5"/>
        </w:rPr>
        <w:t xml:space="preserve"> </w:t>
      </w:r>
      <w:r>
        <w:t>department</w:t>
      </w:r>
      <w:r>
        <w:rPr>
          <w:spacing w:val="6"/>
        </w:rPr>
        <w:t xml:space="preserve"> </w:t>
      </w:r>
      <w:r>
        <w:t>chairs,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title</w:t>
      </w:r>
      <w:r>
        <w:rPr>
          <w:spacing w:val="5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“Chair</w:t>
      </w:r>
      <w:r>
        <w:rPr>
          <w:spacing w:val="6"/>
        </w:rPr>
        <w:t xml:space="preserve"> </w:t>
      </w:r>
      <w:del w:id="44" w:author="Microsoft Office User" w:date="2022-11-08T15:35:00Z">
        <w:r w:rsidDel="00D74052">
          <w:delText>Emerita/Emeritus</w:delText>
        </w:r>
      </w:del>
      <w:proofErr w:type="spellStart"/>
      <w:ins w:id="45" w:author="Microsoft Office User" w:date="2022-11-08T15:35:00Z">
        <w:r w:rsidR="00D74052">
          <w:t>Emerit</w:t>
        </w:r>
      </w:ins>
      <w:proofErr w:type="spellEnd"/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[name</w:t>
      </w:r>
      <w:r>
        <w:rPr>
          <w:spacing w:val="-5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department].”</w:t>
      </w:r>
    </w:p>
    <w:p w14:paraId="0931BF1C" w14:textId="3DD4B320" w:rsidR="00B27150" w:rsidRDefault="00F57490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</w:pPr>
      <w:r>
        <w:t>For</w:t>
      </w:r>
      <w:r>
        <w:rPr>
          <w:spacing w:val="12"/>
        </w:rPr>
        <w:t xml:space="preserve"> </w:t>
      </w:r>
      <w:r>
        <w:t>endowed</w:t>
      </w:r>
      <w:r>
        <w:rPr>
          <w:spacing w:val="13"/>
        </w:rPr>
        <w:t xml:space="preserve"> </w:t>
      </w:r>
      <w:r>
        <w:t>chairs,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title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endowed</w:t>
      </w:r>
      <w:r>
        <w:rPr>
          <w:spacing w:val="12"/>
        </w:rPr>
        <w:t xml:space="preserve"> </w:t>
      </w:r>
      <w:r>
        <w:t>chair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used:</w:t>
      </w:r>
      <w:r>
        <w:rPr>
          <w:spacing w:val="12"/>
        </w:rPr>
        <w:t xml:space="preserve"> </w:t>
      </w:r>
      <w:r>
        <w:t>“[name</w:t>
      </w:r>
      <w:r>
        <w:rPr>
          <w:spacing w:val="-5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endowed chair] </w:t>
      </w:r>
      <w:del w:id="46" w:author="Microsoft Office User" w:date="2022-11-08T15:35:00Z">
        <w:r w:rsidDel="00D74052">
          <w:delText>Emerita/Emeritus</w:delText>
        </w:r>
      </w:del>
      <w:proofErr w:type="spellStart"/>
      <w:ins w:id="47" w:author="Microsoft Office User" w:date="2022-11-08T15:35:00Z">
        <w:r w:rsidR="00D74052">
          <w:t>Emerit</w:t>
        </w:r>
      </w:ins>
      <w:proofErr w:type="spellEnd"/>
      <w:r>
        <w:t>.”</w:t>
      </w:r>
    </w:p>
    <w:p w14:paraId="547D5D41" w14:textId="77777777" w:rsidR="00B27150" w:rsidRDefault="00B27150">
      <w:pPr>
        <w:sectPr w:rsidR="00B27150">
          <w:pgSz w:w="12240" w:h="15840"/>
          <w:pgMar w:top="1340" w:right="1680" w:bottom="1480" w:left="1680" w:header="725" w:footer="1298" w:gutter="0"/>
          <w:cols w:space="720"/>
        </w:sectPr>
      </w:pPr>
    </w:p>
    <w:p w14:paraId="686F5669" w14:textId="5E681E62" w:rsidR="00B27150" w:rsidRDefault="00F57490">
      <w:pPr>
        <w:pStyle w:val="ListParagraph"/>
        <w:numPr>
          <w:ilvl w:val="1"/>
          <w:numId w:val="1"/>
        </w:numPr>
        <w:tabs>
          <w:tab w:val="left" w:pos="1561"/>
        </w:tabs>
        <w:spacing w:before="82"/>
        <w:jc w:val="both"/>
      </w:pPr>
      <w:r>
        <w:lastRenderedPageBreak/>
        <w:t>For academic administrators, the appropriate working title will be used,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“Provost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Vice</w:t>
      </w:r>
      <w:r>
        <w:rPr>
          <w:spacing w:val="1"/>
        </w:rPr>
        <w:t xml:space="preserve"> </w:t>
      </w:r>
      <w:r>
        <w:t>President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Affairs</w:t>
      </w:r>
      <w:r>
        <w:rPr>
          <w:spacing w:val="1"/>
        </w:rPr>
        <w:t xml:space="preserve"> </w:t>
      </w:r>
      <w:del w:id="48" w:author="Microsoft Office User" w:date="2022-11-08T15:35:00Z">
        <w:r w:rsidDel="00D74052">
          <w:delText>Emerita/Emeritus</w:delText>
        </w:r>
      </w:del>
      <w:proofErr w:type="spellStart"/>
      <w:ins w:id="49" w:author="Microsoft Office User" w:date="2022-11-08T15:35:00Z">
        <w:r w:rsidR="00D74052">
          <w:t>Emerit</w:t>
        </w:r>
      </w:ins>
      <w:proofErr w:type="spellEnd"/>
      <w:r>
        <w:t>.”</w:t>
      </w:r>
    </w:p>
    <w:p w14:paraId="1252E525" w14:textId="77777777" w:rsidR="00B27150" w:rsidRDefault="00F57490">
      <w:pPr>
        <w:pStyle w:val="ListParagraph"/>
        <w:numPr>
          <w:ilvl w:val="1"/>
          <w:numId w:val="1"/>
        </w:numPr>
        <w:tabs>
          <w:tab w:val="left" w:pos="1561"/>
        </w:tabs>
        <w:spacing w:before="117"/>
        <w:jc w:val="both"/>
      </w:pP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appointments over the course of their careers, the President will consult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nominee,</w:t>
      </w:r>
      <w:r>
        <w:rPr>
          <w:spacing w:val="-1"/>
        </w:rPr>
        <w:t xml:space="preserve"> </w:t>
      </w:r>
      <w:r>
        <w:t>and bestow the</w:t>
      </w:r>
      <w:r>
        <w:rPr>
          <w:spacing w:val="-1"/>
        </w:rPr>
        <w:t xml:space="preserve"> </w:t>
      </w:r>
      <w:r>
        <w:t>individual’s preferred title.</w:t>
      </w:r>
    </w:p>
    <w:p w14:paraId="112D7E9B" w14:textId="77777777" w:rsidR="00B27150" w:rsidRDefault="00B27150">
      <w:pPr>
        <w:pStyle w:val="BodyText"/>
        <w:spacing w:before="8"/>
        <w:rPr>
          <w:sz w:val="31"/>
        </w:rPr>
      </w:pPr>
    </w:p>
    <w:p w14:paraId="195EC2B3" w14:textId="77777777" w:rsidR="00B27150" w:rsidRDefault="00F57490">
      <w:pPr>
        <w:pStyle w:val="Heading1"/>
        <w:numPr>
          <w:ilvl w:val="0"/>
          <w:numId w:val="1"/>
        </w:numPr>
        <w:tabs>
          <w:tab w:val="left" w:pos="839"/>
          <w:tab w:val="left" w:pos="840"/>
        </w:tabs>
      </w:pPr>
      <w:r>
        <w:t>RECOGNITION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PRIVILEGES</w:t>
      </w:r>
    </w:p>
    <w:p w14:paraId="635FFDF4" w14:textId="77777777" w:rsidR="00B27150" w:rsidRDefault="00F57490">
      <w:pPr>
        <w:pStyle w:val="ListParagraph"/>
        <w:numPr>
          <w:ilvl w:val="1"/>
          <w:numId w:val="1"/>
        </w:numPr>
        <w:tabs>
          <w:tab w:val="left" w:pos="1559"/>
          <w:tab w:val="left" w:pos="1561"/>
        </w:tabs>
      </w:pPr>
      <w:r>
        <w:t>Emeriti</w:t>
      </w:r>
      <w:r>
        <w:rPr>
          <w:spacing w:val="13"/>
        </w:rPr>
        <w:t xml:space="preserve"> </w:t>
      </w:r>
      <w:r>
        <w:t>faculty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considered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important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integral</w:t>
      </w:r>
      <w:r>
        <w:rPr>
          <w:spacing w:val="12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community.</w:t>
      </w:r>
    </w:p>
    <w:p w14:paraId="749E6AEE" w14:textId="77777777" w:rsidR="00B27150" w:rsidRDefault="00F57490">
      <w:pPr>
        <w:pStyle w:val="ListParagraph"/>
        <w:numPr>
          <w:ilvl w:val="1"/>
          <w:numId w:val="1"/>
        </w:numPr>
        <w:tabs>
          <w:tab w:val="left" w:pos="1559"/>
          <w:tab w:val="left" w:pos="1561"/>
        </w:tabs>
        <w:spacing w:before="118"/>
        <w:ind w:right="0" w:hanging="721"/>
      </w:pPr>
      <w:r>
        <w:t>Emeriti</w:t>
      </w:r>
      <w:r>
        <w:rPr>
          <w:spacing w:val="-2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recognized</w:t>
      </w:r>
      <w:r>
        <w:rPr>
          <w:spacing w:val="-2"/>
        </w:rPr>
        <w:t xml:space="preserve"> </w:t>
      </w:r>
      <w:r>
        <w:t>through:</w:t>
      </w:r>
    </w:p>
    <w:p w14:paraId="7C791EE0" w14:textId="77777777" w:rsidR="00B27150" w:rsidRDefault="00F57490">
      <w:pPr>
        <w:pStyle w:val="ListParagraph"/>
        <w:numPr>
          <w:ilvl w:val="2"/>
          <w:numId w:val="1"/>
        </w:numPr>
        <w:tabs>
          <w:tab w:val="left" w:pos="2280"/>
          <w:tab w:val="left" w:pos="2281"/>
          <w:tab w:val="left" w:pos="3082"/>
          <w:tab w:val="left" w:pos="3504"/>
          <w:tab w:val="left" w:pos="4049"/>
          <w:tab w:val="left" w:pos="4838"/>
          <w:tab w:val="left" w:pos="5260"/>
          <w:tab w:val="left" w:pos="6160"/>
          <w:tab w:val="left" w:pos="7035"/>
          <w:tab w:val="left" w:pos="7445"/>
          <w:tab w:val="left" w:pos="7990"/>
        </w:tabs>
        <w:ind w:right="117" w:hanging="720"/>
      </w:pPr>
      <w:r>
        <w:t>listing</w:t>
      </w:r>
      <w:r>
        <w:tab/>
        <w:t>of</w:t>
      </w:r>
      <w:r>
        <w:tab/>
        <w:t>the</w:t>
      </w:r>
      <w:r>
        <w:tab/>
        <w:t>name</w:t>
      </w:r>
      <w:r>
        <w:tab/>
        <w:t>of</w:t>
      </w:r>
      <w:r>
        <w:tab/>
        <w:t>emeriti</w:t>
      </w:r>
      <w:r>
        <w:tab/>
        <w:t>faculty</w:t>
      </w:r>
      <w:r>
        <w:tab/>
        <w:t>in</w:t>
      </w:r>
      <w:r>
        <w:tab/>
        <w:t>the</w:t>
      </w:r>
      <w:r>
        <w:tab/>
      </w:r>
      <w:r>
        <w:rPr>
          <w:spacing w:val="-1"/>
        </w:rPr>
        <w:t>campus</w:t>
      </w:r>
      <w:r>
        <w:rPr>
          <w:spacing w:val="-59"/>
        </w:rPr>
        <w:t xml:space="preserve"> </w:t>
      </w:r>
      <w:r>
        <w:t>commencement</w:t>
      </w:r>
      <w:r>
        <w:rPr>
          <w:spacing w:val="-1"/>
        </w:rPr>
        <w:t xml:space="preserve"> </w:t>
      </w:r>
      <w:r>
        <w:t>program at the</w:t>
      </w:r>
      <w:r>
        <w:rPr>
          <w:spacing w:val="-1"/>
        </w:rPr>
        <w:t xml:space="preserve"> </w:t>
      </w:r>
      <w:r>
        <w:t>time of retirement;</w:t>
      </w:r>
    </w:p>
    <w:p w14:paraId="4DA25F4D" w14:textId="4BACE8CD" w:rsidR="00B27150" w:rsidRDefault="00F57490">
      <w:pPr>
        <w:pStyle w:val="ListParagraph"/>
        <w:numPr>
          <w:ilvl w:val="2"/>
          <w:numId w:val="1"/>
        </w:numPr>
        <w:tabs>
          <w:tab w:val="left" w:pos="2280"/>
          <w:tab w:val="left" w:pos="2281"/>
        </w:tabs>
        <w:spacing w:before="0"/>
        <w:ind w:hanging="720"/>
      </w:pPr>
      <w:r>
        <w:t>awarding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certificate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del w:id="50" w:author="Microsoft Office User" w:date="2022-11-08T15:35:00Z">
        <w:r w:rsidDel="00D74052">
          <w:delText>emerita/emeritus</w:delText>
        </w:r>
      </w:del>
      <w:proofErr w:type="spellStart"/>
      <w:ins w:id="51" w:author="Microsoft Office User" w:date="2022-11-08T15:35:00Z">
        <w:r w:rsidR="00D74052">
          <w:t>emerit</w:t>
        </w:r>
      </w:ins>
      <w:proofErr w:type="spellEnd"/>
      <w:r>
        <w:rPr>
          <w:spacing w:val="22"/>
        </w:rPr>
        <w:t xml:space="preserve"> </w:t>
      </w:r>
      <w:r>
        <w:t>status</w:t>
      </w:r>
      <w:r>
        <w:rPr>
          <w:spacing w:val="22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time</w:t>
      </w:r>
      <w:r>
        <w:rPr>
          <w:spacing w:val="22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retirement;</w:t>
      </w:r>
    </w:p>
    <w:p w14:paraId="692EE469" w14:textId="44DA91E5" w:rsidR="00B27150" w:rsidRDefault="00F57490">
      <w:pPr>
        <w:pStyle w:val="ListParagraph"/>
        <w:numPr>
          <w:ilvl w:val="2"/>
          <w:numId w:val="1"/>
        </w:numPr>
        <w:tabs>
          <w:tab w:val="left" w:pos="2280"/>
          <w:tab w:val="left" w:pos="2281"/>
          <w:tab w:val="left" w:pos="3212"/>
          <w:tab w:val="left" w:pos="3582"/>
          <w:tab w:val="left" w:pos="4881"/>
          <w:tab w:val="left" w:pos="5349"/>
          <w:tab w:val="left" w:pos="6024"/>
          <w:tab w:val="left" w:pos="7202"/>
          <w:tab w:val="left" w:pos="8035"/>
          <w:tab w:val="left" w:pos="8514"/>
        </w:tabs>
        <w:spacing w:before="0"/>
        <w:ind w:hanging="720"/>
      </w:pPr>
      <w:r>
        <w:t>issuing</w:t>
      </w:r>
      <w:r>
        <w:tab/>
        <w:t>a</w:t>
      </w:r>
      <w:r>
        <w:tab/>
        <w:t>permanent</w:t>
      </w:r>
      <w:r>
        <w:tab/>
        <w:t>ID</w:t>
      </w:r>
      <w:r>
        <w:tab/>
        <w:t>card</w:t>
      </w:r>
      <w:r>
        <w:tab/>
        <w:t>indicating</w:t>
      </w:r>
      <w:r>
        <w:tab/>
        <w:t>status</w:t>
      </w:r>
      <w:r>
        <w:tab/>
        <w:t>as</w:t>
      </w:r>
      <w:r>
        <w:tab/>
      </w:r>
      <w:r>
        <w:rPr>
          <w:spacing w:val="-2"/>
        </w:rPr>
        <w:t>an</w:t>
      </w:r>
      <w:r>
        <w:rPr>
          <w:spacing w:val="-59"/>
        </w:rPr>
        <w:t xml:space="preserve"> </w:t>
      </w:r>
      <w:del w:id="52" w:author="Microsoft Office User" w:date="2022-11-08T15:35:00Z">
        <w:r w:rsidDel="00D74052">
          <w:delText>emerita/emeritus</w:delText>
        </w:r>
      </w:del>
      <w:proofErr w:type="spellStart"/>
      <w:ins w:id="53" w:author="Microsoft Office User" w:date="2022-11-08T15:35:00Z">
        <w:r w:rsidR="00D74052">
          <w:t>emerit</w:t>
        </w:r>
      </w:ins>
      <w:proofErr w:type="spellEnd"/>
      <w:r>
        <w:rPr>
          <w:spacing w:val="-1"/>
        </w:rPr>
        <w:t xml:space="preserve"> </w:t>
      </w:r>
      <w:r>
        <w:t>member of the faculty;</w:t>
      </w:r>
    </w:p>
    <w:p w14:paraId="46FD8F5F" w14:textId="77777777" w:rsidR="00B27150" w:rsidRDefault="00F57490">
      <w:pPr>
        <w:pStyle w:val="ListParagraph"/>
        <w:numPr>
          <w:ilvl w:val="2"/>
          <w:numId w:val="1"/>
        </w:numPr>
        <w:tabs>
          <w:tab w:val="left" w:pos="2280"/>
          <w:tab w:val="left" w:pos="2281"/>
        </w:tabs>
        <w:spacing w:before="0"/>
        <w:ind w:right="119" w:hanging="720"/>
      </w:pPr>
      <w:r>
        <w:t>listing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name</w:t>
      </w:r>
      <w:r>
        <w:rPr>
          <w:spacing w:val="45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title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emeriti</w:t>
      </w:r>
      <w:r>
        <w:rPr>
          <w:spacing w:val="44"/>
        </w:rPr>
        <w:t xml:space="preserve"> </w:t>
      </w:r>
      <w:r>
        <w:t>faculty</w:t>
      </w:r>
      <w:r>
        <w:rPr>
          <w:spacing w:val="44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all</w:t>
      </w:r>
      <w:r>
        <w:rPr>
          <w:spacing w:val="44"/>
        </w:rPr>
        <w:t xml:space="preserve"> </w:t>
      </w:r>
      <w:r>
        <w:t>university</w:t>
      </w:r>
      <w:r>
        <w:rPr>
          <w:spacing w:val="-59"/>
        </w:rPr>
        <w:t xml:space="preserve"> </w:t>
      </w:r>
      <w:r>
        <w:t>catalogues.</w:t>
      </w:r>
    </w:p>
    <w:p w14:paraId="087219B0" w14:textId="77777777" w:rsidR="00B27150" w:rsidRDefault="00F57490">
      <w:pPr>
        <w:pStyle w:val="ListParagraph"/>
        <w:numPr>
          <w:ilvl w:val="1"/>
          <w:numId w:val="1"/>
        </w:numPr>
        <w:tabs>
          <w:tab w:val="left" w:pos="720"/>
          <w:tab w:val="left" w:pos="721"/>
        </w:tabs>
        <w:spacing w:before="112"/>
        <w:ind w:right="2226" w:hanging="1561"/>
        <w:jc w:val="right"/>
      </w:pPr>
      <w:r>
        <w:t>All</w:t>
      </w:r>
      <w:r>
        <w:rPr>
          <w:spacing w:val="-2"/>
        </w:rPr>
        <w:t xml:space="preserve"> </w:t>
      </w:r>
      <w:r>
        <w:t>emeriti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accorded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privileges:</w:t>
      </w:r>
    </w:p>
    <w:p w14:paraId="1C50372D" w14:textId="77777777" w:rsidR="00B27150" w:rsidRDefault="00F57490">
      <w:pPr>
        <w:pStyle w:val="ListParagraph"/>
        <w:numPr>
          <w:ilvl w:val="2"/>
          <w:numId w:val="1"/>
        </w:numPr>
        <w:tabs>
          <w:tab w:val="left" w:pos="720"/>
          <w:tab w:val="left" w:pos="721"/>
        </w:tabs>
        <w:ind w:right="2278" w:hanging="2281"/>
        <w:jc w:val="right"/>
      </w:pPr>
      <w:r>
        <w:t>possession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parking</w:t>
      </w:r>
      <w:r>
        <w:rPr>
          <w:spacing w:val="-1"/>
        </w:rPr>
        <w:t xml:space="preserve"> </w:t>
      </w:r>
      <w:r>
        <w:t>permit;</w:t>
      </w:r>
    </w:p>
    <w:p w14:paraId="4C6182B4" w14:textId="77777777" w:rsidR="00B27150" w:rsidRDefault="00F57490">
      <w:pPr>
        <w:pStyle w:val="ListParagraph"/>
        <w:numPr>
          <w:ilvl w:val="2"/>
          <w:numId w:val="1"/>
        </w:numPr>
        <w:tabs>
          <w:tab w:val="left" w:pos="2281"/>
        </w:tabs>
        <w:spacing w:before="59"/>
        <w:ind w:right="0"/>
        <w:jc w:val="both"/>
      </w:pPr>
      <w:r>
        <w:t>same</w:t>
      </w:r>
      <w:r>
        <w:rPr>
          <w:spacing w:val="-2"/>
        </w:rPr>
        <w:t xml:space="preserve"> </w:t>
      </w:r>
      <w:r>
        <w:t>library</w:t>
      </w:r>
      <w:r>
        <w:rPr>
          <w:spacing w:val="-1"/>
        </w:rPr>
        <w:t xml:space="preserve"> </w:t>
      </w:r>
      <w:r>
        <w:t>borrowing</w:t>
      </w:r>
      <w:r>
        <w:rPr>
          <w:spacing w:val="-1"/>
        </w:rPr>
        <w:t xml:space="preserve"> </w:t>
      </w:r>
      <w:r>
        <w:t>privileges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faculty;</w:t>
      </w:r>
    </w:p>
    <w:p w14:paraId="53E0068F" w14:textId="77777777" w:rsidR="00B27150" w:rsidRDefault="00F57490">
      <w:pPr>
        <w:pStyle w:val="ListParagraph"/>
        <w:numPr>
          <w:ilvl w:val="2"/>
          <w:numId w:val="1"/>
        </w:numPr>
        <w:tabs>
          <w:tab w:val="left" w:pos="2281"/>
        </w:tabs>
        <w:spacing w:before="59"/>
        <w:ind w:right="0"/>
        <w:jc w:val="both"/>
      </w:pP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recreational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facilities;</w:t>
      </w:r>
    </w:p>
    <w:p w14:paraId="54688D9D" w14:textId="77777777" w:rsidR="00B27150" w:rsidRDefault="00F57490">
      <w:pPr>
        <w:pStyle w:val="ListParagraph"/>
        <w:numPr>
          <w:ilvl w:val="2"/>
          <w:numId w:val="1"/>
        </w:numPr>
        <w:tabs>
          <w:tab w:val="left" w:pos="2281"/>
        </w:tabs>
        <w:spacing w:before="59"/>
        <w:ind w:right="120" w:hanging="720"/>
        <w:jc w:val="both"/>
      </w:pPr>
      <w:r>
        <w:t>complimentary or reduced-priced admission to cultural and athletic</w:t>
      </w:r>
      <w:r>
        <w:rPr>
          <w:spacing w:val="-59"/>
        </w:rPr>
        <w:t xml:space="preserve"> </w:t>
      </w:r>
      <w:r>
        <w:t>events, at the discretion of the sponsoring group -- the faculty</w:t>
      </w:r>
      <w:r>
        <w:rPr>
          <w:spacing w:val="1"/>
        </w:rPr>
        <w:t xml:space="preserve"> </w:t>
      </w:r>
      <w:r>
        <w:t>discount</w:t>
      </w:r>
      <w:r>
        <w:rPr>
          <w:spacing w:val="-1"/>
        </w:rPr>
        <w:t xml:space="preserve"> </w:t>
      </w:r>
      <w:r>
        <w:t>if there is one;</w:t>
      </w:r>
    </w:p>
    <w:p w14:paraId="4A0DAEEE" w14:textId="417DCA41" w:rsidR="00B27150" w:rsidRDefault="00F57490">
      <w:pPr>
        <w:pStyle w:val="ListParagraph"/>
        <w:numPr>
          <w:ilvl w:val="2"/>
          <w:numId w:val="1"/>
        </w:numPr>
        <w:tabs>
          <w:tab w:val="left" w:pos="2281"/>
        </w:tabs>
        <w:spacing w:before="57"/>
        <w:ind w:right="0"/>
        <w:jc w:val="both"/>
      </w:pPr>
      <w:r>
        <w:t>authority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del w:id="54" w:author="Microsoft Office User" w:date="2022-11-08T15:35:00Z">
        <w:r w:rsidDel="00D74052">
          <w:delText>emeritus/emerita</w:delText>
        </w:r>
      </w:del>
      <w:proofErr w:type="spellStart"/>
      <w:ins w:id="55" w:author="Microsoft Office User" w:date="2022-11-08T15:35:00Z">
        <w:r w:rsidR="00D74052">
          <w:t>emerit</w:t>
        </w:r>
      </w:ins>
      <w:proofErr w:type="spellEnd"/>
      <w:r>
        <w:rPr>
          <w:spacing w:val="-1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cards;</w:t>
      </w:r>
    </w:p>
    <w:p w14:paraId="09FCB3B6" w14:textId="481D8D0D" w:rsidR="00B27150" w:rsidRDefault="00F57490">
      <w:pPr>
        <w:pStyle w:val="ListParagraph"/>
        <w:numPr>
          <w:ilvl w:val="2"/>
          <w:numId w:val="1"/>
        </w:numPr>
        <w:tabs>
          <w:tab w:val="left" w:pos="2281"/>
        </w:tabs>
        <w:spacing w:before="59"/>
        <w:ind w:hanging="720"/>
        <w:jc w:val="both"/>
      </w:pPr>
      <w:r>
        <w:t>authority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affiliation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del w:id="56" w:author="Microsoft Office User" w:date="2022-11-08T15:35:00Z">
        <w:r w:rsidDel="00D74052">
          <w:delText>emeritus/emerita</w:delText>
        </w:r>
      </w:del>
      <w:proofErr w:type="spellStart"/>
      <w:ins w:id="57" w:author="Microsoft Office User" w:date="2022-11-08T15:35:00Z">
        <w:r w:rsidR="00D74052">
          <w:t>emerit</w:t>
        </w:r>
      </w:ins>
      <w:proofErr w:type="spellEnd"/>
      <w:r>
        <w:rPr>
          <w:spacing w:val="1"/>
        </w:rPr>
        <w:t xml:space="preserve"> </w:t>
      </w:r>
      <w:r>
        <w:t>identification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scholarly</w:t>
      </w:r>
      <w:r>
        <w:rPr>
          <w:spacing w:val="1"/>
        </w:rPr>
        <w:t xml:space="preserve"> </w:t>
      </w:r>
      <w:r>
        <w:t>books,</w:t>
      </w:r>
      <w:r>
        <w:rPr>
          <w:spacing w:val="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articles,</w:t>
      </w:r>
      <w:r>
        <w:rPr>
          <w:spacing w:val="1"/>
        </w:rPr>
        <w:t xml:space="preserve"> </w:t>
      </w:r>
      <w:r>
        <w:t>conference</w:t>
      </w:r>
      <w:r>
        <w:rPr>
          <w:spacing w:val="1"/>
        </w:rPr>
        <w:t xml:space="preserve"> </w:t>
      </w:r>
      <w:r>
        <w:t>papers,</w:t>
      </w:r>
      <w:r>
        <w:rPr>
          <w:spacing w:val="-1"/>
        </w:rPr>
        <w:t xml:space="preserve"> </w:t>
      </w:r>
      <w:r>
        <w:t>and the like;</w:t>
      </w:r>
    </w:p>
    <w:p w14:paraId="3E86F907" w14:textId="77777777" w:rsidR="00B27150" w:rsidRDefault="00F57490">
      <w:pPr>
        <w:pStyle w:val="ListParagraph"/>
        <w:numPr>
          <w:ilvl w:val="2"/>
          <w:numId w:val="1"/>
        </w:numPr>
        <w:tabs>
          <w:tab w:val="left" w:pos="2281"/>
        </w:tabs>
        <w:spacing w:before="57"/>
        <w:ind w:hanging="720"/>
        <w:jc w:val="both"/>
      </w:pPr>
      <w:r>
        <w:t>eligibility to propose research projects, compete for and administer</w:t>
      </w:r>
      <w:r>
        <w:rPr>
          <w:spacing w:val="-59"/>
        </w:rPr>
        <w:t xml:space="preserve"> </w:t>
      </w:r>
      <w:r>
        <w:t>grants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granting</w:t>
      </w:r>
      <w:r>
        <w:rPr>
          <w:spacing w:val="1"/>
        </w:rPr>
        <w:t xml:space="preserve"> </w:t>
      </w:r>
      <w:r>
        <w:t>agencies</w:t>
      </w:r>
      <w:r>
        <w:rPr>
          <w:spacing w:val="1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California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University;</w:t>
      </w:r>
    </w:p>
    <w:p w14:paraId="5B0C45F4" w14:textId="77777777" w:rsidR="00B27150" w:rsidRDefault="00F57490">
      <w:pPr>
        <w:pStyle w:val="ListParagraph"/>
        <w:numPr>
          <w:ilvl w:val="2"/>
          <w:numId w:val="1"/>
        </w:numPr>
        <w:tabs>
          <w:tab w:val="left" w:pos="2281"/>
        </w:tabs>
        <w:spacing w:before="57"/>
        <w:ind w:right="120" w:hanging="720"/>
        <w:jc w:val="both"/>
      </w:pPr>
      <w:r>
        <w:t>invited participation in selected department, school and university</w:t>
      </w:r>
      <w:r>
        <w:rPr>
          <w:spacing w:val="1"/>
        </w:rPr>
        <w:t xml:space="preserve"> </w:t>
      </w:r>
      <w:r>
        <w:t>functions;</w:t>
      </w:r>
    </w:p>
    <w:p w14:paraId="00E47544" w14:textId="77777777" w:rsidR="00B27150" w:rsidRDefault="00F57490">
      <w:pPr>
        <w:pStyle w:val="ListParagraph"/>
        <w:numPr>
          <w:ilvl w:val="2"/>
          <w:numId w:val="1"/>
        </w:numPr>
        <w:tabs>
          <w:tab w:val="left" w:pos="2281"/>
        </w:tabs>
        <w:spacing w:before="58"/>
        <w:ind w:right="119" w:hanging="720"/>
        <w:jc w:val="both"/>
      </w:pPr>
      <w:r>
        <w:t>invited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serve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consultative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university;</w:t>
      </w:r>
    </w:p>
    <w:p w14:paraId="57735A17" w14:textId="77777777" w:rsidR="00B27150" w:rsidRDefault="00F57490">
      <w:pPr>
        <w:pStyle w:val="ListParagraph"/>
        <w:numPr>
          <w:ilvl w:val="2"/>
          <w:numId w:val="1"/>
        </w:numPr>
        <w:tabs>
          <w:tab w:val="left" w:pos="2281"/>
        </w:tabs>
        <w:spacing w:before="58"/>
        <w:ind w:right="119" w:hanging="720"/>
        <w:jc w:val="both"/>
      </w:pPr>
      <w:r>
        <w:t>attendance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functions</w:t>
      </w:r>
      <w:r>
        <w:rPr>
          <w:spacing w:val="1"/>
        </w:rPr>
        <w:t xml:space="preserve"> </w:t>
      </w:r>
      <w:r>
        <w:t>and</w:t>
      </w:r>
      <w:r>
        <w:rPr>
          <w:spacing w:val="62"/>
        </w:rPr>
        <w:t xml:space="preserve"> </w:t>
      </w:r>
      <w:r>
        <w:t>celebrations</w:t>
      </w:r>
      <w:r>
        <w:rPr>
          <w:spacing w:val="1"/>
        </w:rPr>
        <w:t xml:space="preserve"> </w:t>
      </w:r>
      <w:r>
        <w:t>affirming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mission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commencement;</w:t>
      </w:r>
    </w:p>
    <w:p w14:paraId="7F53FA85" w14:textId="77777777" w:rsidR="00B27150" w:rsidRDefault="00F57490">
      <w:pPr>
        <w:pStyle w:val="ListParagraph"/>
        <w:numPr>
          <w:ilvl w:val="2"/>
          <w:numId w:val="1"/>
        </w:numPr>
        <w:tabs>
          <w:tab w:val="left" w:pos="2280"/>
        </w:tabs>
        <w:spacing w:before="57"/>
        <w:ind w:right="119" w:hanging="720"/>
        <w:jc w:val="both"/>
      </w:pPr>
      <w:r>
        <w:t>receive university mailings, and maintain a university-provided e-</w:t>
      </w:r>
      <w:r>
        <w:rPr>
          <w:spacing w:val="1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account.</w:t>
      </w:r>
    </w:p>
    <w:p w14:paraId="53BEC7A3" w14:textId="77777777" w:rsidR="00B27150" w:rsidRDefault="00B27150">
      <w:pPr>
        <w:jc w:val="both"/>
        <w:sectPr w:rsidR="00B27150">
          <w:pgSz w:w="12240" w:h="15840"/>
          <w:pgMar w:top="1340" w:right="1680" w:bottom="1480" w:left="1680" w:header="725" w:footer="1298" w:gutter="0"/>
          <w:cols w:space="720"/>
        </w:sectPr>
      </w:pPr>
    </w:p>
    <w:p w14:paraId="58FD93DA" w14:textId="77777777" w:rsidR="00B27150" w:rsidRDefault="00B27150">
      <w:pPr>
        <w:pStyle w:val="BodyText"/>
        <w:spacing w:before="7"/>
        <w:rPr>
          <w:sz w:val="20"/>
        </w:rPr>
      </w:pPr>
    </w:p>
    <w:p w14:paraId="131DF1A8" w14:textId="77777777" w:rsidR="00B27150" w:rsidRDefault="00F57490">
      <w:pPr>
        <w:pStyle w:val="Heading1"/>
        <w:numPr>
          <w:ilvl w:val="0"/>
          <w:numId w:val="1"/>
        </w:numPr>
        <w:tabs>
          <w:tab w:val="left" w:pos="839"/>
          <w:tab w:val="left" w:pos="840"/>
        </w:tabs>
        <w:spacing w:before="93"/>
      </w:pPr>
      <w:r>
        <w:t>ADJUNCT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SERVICE</w:t>
      </w:r>
    </w:p>
    <w:p w14:paraId="7ECC7D3D" w14:textId="77777777" w:rsidR="00B27150" w:rsidRDefault="00F57490">
      <w:pPr>
        <w:pStyle w:val="BodyText"/>
        <w:spacing w:before="118"/>
        <w:ind w:left="120" w:right="118"/>
        <w:jc w:val="both"/>
      </w:pPr>
      <w:r>
        <w:t>Emeriti faculty are eligible to be appointed as adjunct faculty (voluntary employees) or</w:t>
      </w:r>
      <w:r>
        <w:rPr>
          <w:spacing w:val="1"/>
        </w:rPr>
        <w:t xml:space="preserve"> </w:t>
      </w:r>
      <w:r>
        <w:t>part time lecturers.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Such associations are made upon the recommendation of the</w:t>
      </w:r>
      <w:r>
        <w:rPr>
          <w:spacing w:val="1"/>
        </w:rPr>
        <w:t xml:space="preserve"> </w:t>
      </w:r>
      <w:r>
        <w:t>appropriate department, the recommendation of the dean, and approval by the Provost.</w:t>
      </w:r>
      <w:r>
        <w:rPr>
          <w:spacing w:val="1"/>
        </w:rPr>
        <w:t xml:space="preserve"> </w:t>
      </w:r>
      <w:r>
        <w:t>Examples of possible formal affiliation with the university would be for purposes of</w:t>
      </w:r>
      <w:r>
        <w:rPr>
          <w:spacing w:val="1"/>
        </w:rPr>
        <w:t xml:space="preserve"> </w:t>
      </w:r>
      <w:r>
        <w:t>teaching a class, supervising student efforts, carry on research projects, and mentoring</w:t>
      </w:r>
      <w:r>
        <w:rPr>
          <w:spacing w:val="1"/>
        </w:rPr>
        <w:t xml:space="preserve"> </w:t>
      </w:r>
      <w:r>
        <w:t>faculty or students. As valued members of the academic community, emeriti faculty are</w:t>
      </w:r>
      <w:r>
        <w:rPr>
          <w:spacing w:val="1"/>
        </w:rPr>
        <w:t xml:space="preserve"> </w:t>
      </w:r>
      <w:r>
        <w:t>welcome</w:t>
      </w:r>
      <w:r>
        <w:rPr>
          <w:spacing w:val="-1"/>
        </w:rPr>
        <w:t xml:space="preserve"> </w:t>
      </w:r>
      <w:r>
        <w:t>to volunteer their services as guest</w:t>
      </w:r>
      <w:r>
        <w:rPr>
          <w:spacing w:val="-1"/>
        </w:rPr>
        <w:t xml:space="preserve"> </w:t>
      </w:r>
      <w:r>
        <w:t>lecturers.</w:t>
      </w:r>
    </w:p>
    <w:p w14:paraId="05ED8ABE" w14:textId="77777777" w:rsidR="00B27150" w:rsidRDefault="00B27150">
      <w:pPr>
        <w:pStyle w:val="BodyText"/>
        <w:rPr>
          <w:sz w:val="20"/>
        </w:rPr>
      </w:pPr>
    </w:p>
    <w:p w14:paraId="04F05EFD" w14:textId="77777777" w:rsidR="00B27150" w:rsidRDefault="00B27150">
      <w:pPr>
        <w:pStyle w:val="BodyText"/>
        <w:rPr>
          <w:sz w:val="20"/>
        </w:rPr>
      </w:pPr>
    </w:p>
    <w:p w14:paraId="1478B9B9" w14:textId="77777777" w:rsidR="00B27150" w:rsidRDefault="00B27150">
      <w:pPr>
        <w:pStyle w:val="BodyText"/>
        <w:rPr>
          <w:sz w:val="20"/>
        </w:rPr>
      </w:pPr>
    </w:p>
    <w:p w14:paraId="7679AF51" w14:textId="77777777" w:rsidR="00B27150" w:rsidRDefault="00B27150">
      <w:pPr>
        <w:pStyle w:val="BodyText"/>
        <w:rPr>
          <w:sz w:val="20"/>
        </w:rPr>
      </w:pPr>
    </w:p>
    <w:p w14:paraId="3547B0B6" w14:textId="77777777" w:rsidR="00B27150" w:rsidRDefault="00B27150">
      <w:pPr>
        <w:pStyle w:val="BodyText"/>
        <w:rPr>
          <w:sz w:val="20"/>
        </w:rPr>
      </w:pPr>
    </w:p>
    <w:p w14:paraId="1A52FA61" w14:textId="77777777" w:rsidR="00B27150" w:rsidRDefault="00B27150">
      <w:pPr>
        <w:pStyle w:val="BodyText"/>
        <w:rPr>
          <w:sz w:val="20"/>
        </w:rPr>
      </w:pPr>
    </w:p>
    <w:p w14:paraId="7C5C20EB" w14:textId="77777777" w:rsidR="00B27150" w:rsidRDefault="00B27150">
      <w:pPr>
        <w:pStyle w:val="BodyText"/>
        <w:rPr>
          <w:sz w:val="20"/>
        </w:rPr>
      </w:pPr>
    </w:p>
    <w:p w14:paraId="7567D4B9" w14:textId="77777777" w:rsidR="00B27150" w:rsidRDefault="00B27150">
      <w:pPr>
        <w:pStyle w:val="BodyText"/>
        <w:rPr>
          <w:sz w:val="20"/>
        </w:rPr>
      </w:pPr>
    </w:p>
    <w:p w14:paraId="2B58B911" w14:textId="77777777" w:rsidR="00B27150" w:rsidRDefault="00B27150">
      <w:pPr>
        <w:pStyle w:val="BodyText"/>
        <w:rPr>
          <w:sz w:val="20"/>
        </w:rPr>
      </w:pPr>
    </w:p>
    <w:p w14:paraId="05C07E65" w14:textId="77777777" w:rsidR="00B27150" w:rsidRDefault="00B27150">
      <w:pPr>
        <w:pStyle w:val="BodyText"/>
        <w:rPr>
          <w:sz w:val="20"/>
        </w:rPr>
      </w:pPr>
    </w:p>
    <w:p w14:paraId="44BDAB87" w14:textId="77777777" w:rsidR="00B27150" w:rsidRDefault="00B27150">
      <w:pPr>
        <w:pStyle w:val="BodyText"/>
        <w:rPr>
          <w:sz w:val="20"/>
        </w:rPr>
      </w:pPr>
    </w:p>
    <w:p w14:paraId="3B6A34C8" w14:textId="77777777" w:rsidR="00B27150" w:rsidRDefault="00B27150">
      <w:pPr>
        <w:pStyle w:val="BodyText"/>
        <w:rPr>
          <w:sz w:val="20"/>
        </w:rPr>
      </w:pPr>
    </w:p>
    <w:p w14:paraId="7477B538" w14:textId="77777777" w:rsidR="00B27150" w:rsidRDefault="00B27150">
      <w:pPr>
        <w:pStyle w:val="BodyText"/>
        <w:rPr>
          <w:sz w:val="20"/>
        </w:rPr>
      </w:pPr>
    </w:p>
    <w:p w14:paraId="2F701A02" w14:textId="77777777" w:rsidR="00B27150" w:rsidRDefault="00B27150">
      <w:pPr>
        <w:pStyle w:val="BodyText"/>
        <w:rPr>
          <w:sz w:val="20"/>
        </w:rPr>
      </w:pPr>
    </w:p>
    <w:p w14:paraId="7AA29185" w14:textId="77777777" w:rsidR="00B27150" w:rsidRDefault="00B27150">
      <w:pPr>
        <w:pStyle w:val="BodyText"/>
        <w:rPr>
          <w:sz w:val="20"/>
        </w:rPr>
      </w:pPr>
    </w:p>
    <w:p w14:paraId="49B59081" w14:textId="77777777" w:rsidR="00B27150" w:rsidRDefault="00B27150">
      <w:pPr>
        <w:pStyle w:val="BodyText"/>
        <w:rPr>
          <w:sz w:val="20"/>
        </w:rPr>
      </w:pPr>
    </w:p>
    <w:p w14:paraId="55758200" w14:textId="77777777" w:rsidR="00B27150" w:rsidRDefault="00B27150">
      <w:pPr>
        <w:pStyle w:val="BodyText"/>
        <w:rPr>
          <w:sz w:val="20"/>
        </w:rPr>
      </w:pPr>
    </w:p>
    <w:p w14:paraId="18090B60" w14:textId="77777777" w:rsidR="00B27150" w:rsidRDefault="00B27150">
      <w:pPr>
        <w:pStyle w:val="BodyText"/>
        <w:rPr>
          <w:sz w:val="20"/>
        </w:rPr>
      </w:pPr>
    </w:p>
    <w:p w14:paraId="2E061F64" w14:textId="77777777" w:rsidR="00B27150" w:rsidRDefault="00B27150">
      <w:pPr>
        <w:pStyle w:val="BodyText"/>
        <w:rPr>
          <w:sz w:val="20"/>
        </w:rPr>
      </w:pPr>
    </w:p>
    <w:p w14:paraId="3BEF1E0A" w14:textId="77777777" w:rsidR="00B27150" w:rsidRDefault="00B27150">
      <w:pPr>
        <w:pStyle w:val="BodyText"/>
        <w:rPr>
          <w:sz w:val="20"/>
        </w:rPr>
      </w:pPr>
    </w:p>
    <w:p w14:paraId="5F602FE3" w14:textId="77777777" w:rsidR="00B27150" w:rsidRDefault="00B27150">
      <w:pPr>
        <w:pStyle w:val="BodyText"/>
        <w:rPr>
          <w:sz w:val="20"/>
        </w:rPr>
      </w:pPr>
    </w:p>
    <w:p w14:paraId="0819F188" w14:textId="77777777" w:rsidR="00B27150" w:rsidRDefault="00B27150">
      <w:pPr>
        <w:pStyle w:val="BodyText"/>
        <w:rPr>
          <w:sz w:val="20"/>
        </w:rPr>
      </w:pPr>
    </w:p>
    <w:p w14:paraId="6653AE9E" w14:textId="77777777" w:rsidR="00B27150" w:rsidRDefault="00B27150">
      <w:pPr>
        <w:pStyle w:val="BodyText"/>
        <w:rPr>
          <w:sz w:val="20"/>
        </w:rPr>
      </w:pPr>
    </w:p>
    <w:p w14:paraId="335ED6CA" w14:textId="77777777" w:rsidR="00B27150" w:rsidRDefault="00B27150">
      <w:pPr>
        <w:pStyle w:val="BodyText"/>
        <w:rPr>
          <w:sz w:val="20"/>
        </w:rPr>
      </w:pPr>
    </w:p>
    <w:p w14:paraId="5862D2BB" w14:textId="77777777" w:rsidR="00B27150" w:rsidRDefault="00B27150">
      <w:pPr>
        <w:pStyle w:val="BodyText"/>
        <w:rPr>
          <w:sz w:val="20"/>
        </w:rPr>
      </w:pPr>
    </w:p>
    <w:p w14:paraId="623B377C" w14:textId="77777777" w:rsidR="00B27150" w:rsidRDefault="00B27150">
      <w:pPr>
        <w:pStyle w:val="BodyText"/>
        <w:rPr>
          <w:sz w:val="20"/>
        </w:rPr>
      </w:pPr>
    </w:p>
    <w:p w14:paraId="14CC6AF0" w14:textId="77777777" w:rsidR="00B27150" w:rsidRDefault="00B27150">
      <w:pPr>
        <w:pStyle w:val="BodyText"/>
        <w:rPr>
          <w:sz w:val="20"/>
        </w:rPr>
      </w:pPr>
    </w:p>
    <w:p w14:paraId="012F3955" w14:textId="77777777" w:rsidR="00B27150" w:rsidRDefault="00B27150">
      <w:pPr>
        <w:pStyle w:val="BodyText"/>
        <w:rPr>
          <w:sz w:val="20"/>
        </w:rPr>
      </w:pPr>
    </w:p>
    <w:p w14:paraId="0BB71194" w14:textId="77777777" w:rsidR="00B27150" w:rsidRDefault="0084455D">
      <w:pPr>
        <w:pStyle w:val="BodyText"/>
        <w:spacing w:before="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11EA60" wp14:editId="6E5968E5">
                <wp:simplePos x="0" y="0"/>
                <wp:positionH relativeFrom="page">
                  <wp:posOffset>1143000</wp:posOffset>
                </wp:positionH>
                <wp:positionV relativeFrom="paragraph">
                  <wp:posOffset>221615</wp:posOffset>
                </wp:positionV>
                <wp:extent cx="3729990" cy="1270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999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5874"/>
                            <a:gd name="T2" fmla="+- 0 7673 1800"/>
                            <a:gd name="T3" fmla="*/ T2 w 58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74">
                              <a:moveTo>
                                <a:pt x="0" y="0"/>
                              </a:moveTo>
                              <a:lnTo>
                                <a:pt x="5873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816A4" id="docshape4" o:spid="_x0000_s1026" style="position:absolute;margin-left:90pt;margin-top:17.45pt;width:293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" path="m,l5873,e" filled="f" strokeweight=".24403mm">
                <v:path arrowok="t" o:connecttype="custom" o:connectlocs="0,0;3729355,0" o:connectangles="0,0"/>
                <w10:wrap type="topAndBottom" anchorx="page"/>
              </v:shape>
            </w:pict>
          </mc:Fallback>
        </mc:AlternateContent>
      </w:r>
    </w:p>
    <w:p w14:paraId="092A07E1" w14:textId="77777777" w:rsidR="00B27150" w:rsidRDefault="00F57490">
      <w:pPr>
        <w:tabs>
          <w:tab w:val="left" w:pos="5250"/>
        </w:tabs>
        <w:spacing w:before="3"/>
        <w:ind w:left="120"/>
        <w:rPr>
          <w:sz w:val="20"/>
        </w:rPr>
      </w:pPr>
      <w:r>
        <w:rPr>
          <w:sz w:val="20"/>
        </w:rPr>
        <w:t>Approved</w:t>
      </w:r>
      <w:r>
        <w:rPr>
          <w:spacing w:val="-1"/>
          <w:sz w:val="20"/>
        </w:rPr>
        <w:t xml:space="preserve"> </w:t>
      </w:r>
      <w:r>
        <w:rPr>
          <w:sz w:val="20"/>
        </w:rPr>
        <w:t>by the Academic Senate</w:t>
      </w:r>
      <w:r>
        <w:rPr>
          <w:sz w:val="20"/>
        </w:rPr>
        <w:tab/>
        <w:t>December 1997</w:t>
      </w:r>
    </w:p>
    <w:p w14:paraId="2C7CE8B1" w14:textId="77777777" w:rsidR="00B27150" w:rsidRDefault="00F57490">
      <w:pPr>
        <w:tabs>
          <w:tab w:val="left" w:pos="5250"/>
        </w:tabs>
        <w:ind w:left="120"/>
        <w:rPr>
          <w:sz w:val="20"/>
        </w:rPr>
      </w:pPr>
      <w:r>
        <w:rPr>
          <w:sz w:val="20"/>
        </w:rPr>
        <w:t>Approved</w:t>
      </w:r>
      <w:r>
        <w:rPr>
          <w:spacing w:val="-1"/>
          <w:sz w:val="20"/>
        </w:rPr>
        <w:t xml:space="preserve"> </w:t>
      </w:r>
      <w:r>
        <w:rPr>
          <w:sz w:val="20"/>
        </w:rPr>
        <w:t>by the President</w:t>
      </w:r>
      <w:r>
        <w:rPr>
          <w:sz w:val="20"/>
        </w:rPr>
        <w:tab/>
        <w:t>January 1998</w:t>
      </w:r>
    </w:p>
    <w:p w14:paraId="4EF794FF" w14:textId="77777777" w:rsidR="00B27150" w:rsidRDefault="00F57490">
      <w:pPr>
        <w:tabs>
          <w:tab w:val="left" w:pos="5249"/>
        </w:tabs>
        <w:spacing w:before="1"/>
        <w:ind w:left="120"/>
        <w:rPr>
          <w:sz w:val="20"/>
        </w:rPr>
      </w:pPr>
      <w:r>
        <w:rPr>
          <w:sz w:val="20"/>
        </w:rPr>
        <w:t>Revised</w:t>
      </w:r>
      <w:r>
        <w:rPr>
          <w:sz w:val="20"/>
        </w:rPr>
        <w:tab/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2006</w:t>
      </w:r>
    </w:p>
    <w:p w14:paraId="0B1BCFCC" w14:textId="77777777" w:rsidR="00B27150" w:rsidRDefault="00F57490">
      <w:pPr>
        <w:tabs>
          <w:tab w:val="left" w:pos="5248"/>
        </w:tabs>
        <w:ind w:left="120" w:right="2412"/>
        <w:rPr>
          <w:sz w:val="20"/>
        </w:rPr>
      </w:pPr>
      <w:r>
        <w:rPr>
          <w:sz w:val="20"/>
        </w:rPr>
        <w:t>Approved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Senate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President</w:t>
      </w:r>
      <w:r>
        <w:rPr>
          <w:sz w:val="20"/>
        </w:rPr>
        <w:tab/>
        <w:t>October 2006</w:t>
      </w:r>
      <w:r>
        <w:rPr>
          <w:spacing w:val="-53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interim by the</w:t>
      </w:r>
      <w:r>
        <w:rPr>
          <w:spacing w:val="-1"/>
          <w:sz w:val="20"/>
        </w:rPr>
        <w:t xml:space="preserve"> </w:t>
      </w:r>
      <w:r>
        <w:rPr>
          <w:sz w:val="20"/>
        </w:rPr>
        <w:t>Senate (June)</w:t>
      </w:r>
      <w:r>
        <w:rPr>
          <w:spacing w:val="1"/>
          <w:sz w:val="20"/>
        </w:rPr>
        <w:t xml:space="preserve"> </w:t>
      </w:r>
      <w:r>
        <w:rPr>
          <w:sz w:val="20"/>
        </w:rPr>
        <w:t>and the</w:t>
      </w:r>
      <w:r>
        <w:rPr>
          <w:spacing w:val="-1"/>
          <w:sz w:val="20"/>
        </w:rPr>
        <w:t xml:space="preserve"> </w:t>
      </w:r>
      <w:r>
        <w:rPr>
          <w:sz w:val="20"/>
        </w:rPr>
        <w:t>President</w:t>
      </w:r>
      <w:r>
        <w:rPr>
          <w:sz w:val="20"/>
        </w:rPr>
        <w:tab/>
        <w:t>July 20, 2012</w:t>
      </w:r>
    </w:p>
    <w:p w14:paraId="44FF761D" w14:textId="77777777" w:rsidR="00B27150" w:rsidRDefault="00B27150">
      <w:pPr>
        <w:pStyle w:val="BodyText"/>
        <w:spacing w:before="1"/>
        <w:rPr>
          <w:sz w:val="20"/>
        </w:rPr>
      </w:pPr>
    </w:p>
    <w:p w14:paraId="1763086F" w14:textId="77777777" w:rsidR="00B27150" w:rsidRDefault="00F57490">
      <w:pPr>
        <w:tabs>
          <w:tab w:val="left" w:pos="5250"/>
        </w:tabs>
        <w:ind w:left="120"/>
        <w:rPr>
          <w:sz w:val="20"/>
        </w:rPr>
      </w:pPr>
      <w:r>
        <w:rPr>
          <w:sz w:val="20"/>
        </w:rPr>
        <w:t>Approved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Senate</w:t>
      </w:r>
      <w:r>
        <w:rPr>
          <w:sz w:val="20"/>
        </w:rPr>
        <w:tab/>
        <w:t>October</w:t>
      </w:r>
      <w:r>
        <w:rPr>
          <w:spacing w:val="-4"/>
          <w:sz w:val="20"/>
        </w:rPr>
        <w:t xml:space="preserve"> </w:t>
      </w:r>
      <w:r>
        <w:rPr>
          <w:sz w:val="20"/>
        </w:rPr>
        <w:t>9,</w:t>
      </w:r>
      <w:r>
        <w:rPr>
          <w:spacing w:val="-3"/>
          <w:sz w:val="20"/>
        </w:rPr>
        <w:t xml:space="preserve"> </w:t>
      </w:r>
      <w:r>
        <w:rPr>
          <w:sz w:val="20"/>
        </w:rPr>
        <w:t>2012</w:t>
      </w:r>
    </w:p>
    <w:p w14:paraId="4D475241" w14:textId="77777777" w:rsidR="00B27150" w:rsidRDefault="00F57490">
      <w:pPr>
        <w:tabs>
          <w:tab w:val="left" w:pos="5250"/>
        </w:tabs>
        <w:spacing w:before="1"/>
        <w:ind w:left="120"/>
        <w:rPr>
          <w:sz w:val="20"/>
        </w:rPr>
      </w:pPr>
      <w:r>
        <w:rPr>
          <w:sz w:val="20"/>
        </w:rPr>
        <w:t>Approved</w:t>
      </w:r>
      <w:r>
        <w:rPr>
          <w:spacing w:val="-1"/>
          <w:sz w:val="20"/>
        </w:rPr>
        <w:t xml:space="preserve"> </w:t>
      </w:r>
      <w:r>
        <w:rPr>
          <w:sz w:val="20"/>
        </w:rPr>
        <w:t>by the President</w:t>
      </w:r>
      <w:r>
        <w:rPr>
          <w:sz w:val="20"/>
        </w:rPr>
        <w:tab/>
        <w:t>October 24, 2012</w:t>
      </w:r>
    </w:p>
    <w:p w14:paraId="442B6FD7" w14:textId="77777777" w:rsidR="00B27150" w:rsidRDefault="00B27150">
      <w:pPr>
        <w:pStyle w:val="BodyText"/>
        <w:rPr>
          <w:sz w:val="20"/>
        </w:rPr>
      </w:pPr>
    </w:p>
    <w:p w14:paraId="516E57FB" w14:textId="77777777" w:rsidR="00B27150" w:rsidRDefault="00B27150">
      <w:pPr>
        <w:pStyle w:val="BodyText"/>
        <w:rPr>
          <w:sz w:val="20"/>
        </w:rPr>
      </w:pPr>
    </w:p>
    <w:p w14:paraId="11321FF6" w14:textId="77777777" w:rsidR="00B27150" w:rsidRDefault="0084455D">
      <w:pPr>
        <w:pStyle w:val="BodyText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71A1B7D" wp14:editId="3F9D85D1">
                <wp:simplePos x="0" y="0"/>
                <wp:positionH relativeFrom="page">
                  <wp:posOffset>1143000</wp:posOffset>
                </wp:positionH>
                <wp:positionV relativeFrom="paragraph">
                  <wp:posOffset>189865</wp:posOffset>
                </wp:positionV>
                <wp:extent cx="1828800" cy="7620"/>
                <wp:effectExtent l="0" t="0" r="0" b="0"/>
                <wp:wrapTopAndBottom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E0FF0" id="docshape5" o:spid="_x0000_s1026" style="position:absolute;margin-left:90pt;margin-top:14.95pt;width:2in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4B00E9CC" w14:textId="77777777" w:rsidR="00B27150" w:rsidRDefault="00F57490">
      <w:pPr>
        <w:tabs>
          <w:tab w:val="left" w:pos="479"/>
        </w:tabs>
        <w:spacing w:before="67" w:line="256" w:lineRule="auto"/>
        <w:ind w:left="120" w:right="113" w:hanging="1"/>
        <w:rPr>
          <w:sz w:val="18"/>
        </w:rPr>
      </w:pPr>
      <w:r>
        <w:rPr>
          <w:position w:val="11"/>
          <w:sz w:val="16"/>
        </w:rPr>
        <w:t>2</w:t>
      </w:r>
      <w:r>
        <w:rPr>
          <w:position w:val="11"/>
          <w:sz w:val="16"/>
        </w:rPr>
        <w:tab/>
      </w:r>
      <w:r>
        <w:rPr>
          <w:sz w:val="18"/>
        </w:rPr>
        <w:t>Prior</w:t>
      </w:r>
      <w:r>
        <w:rPr>
          <w:spacing w:val="4"/>
          <w:sz w:val="18"/>
        </w:rPr>
        <w:t xml:space="preserve"> </w:t>
      </w:r>
      <w:r>
        <w:rPr>
          <w:sz w:val="18"/>
        </w:rPr>
        <w:t>to</w:t>
      </w:r>
      <w:r>
        <w:rPr>
          <w:spacing w:val="4"/>
          <w:sz w:val="18"/>
        </w:rPr>
        <w:t xml:space="preserve"> </w:t>
      </w:r>
      <w:r>
        <w:rPr>
          <w:sz w:val="18"/>
        </w:rPr>
        <w:t>appointment</w:t>
      </w:r>
      <w:r>
        <w:rPr>
          <w:spacing w:val="4"/>
          <w:sz w:val="18"/>
        </w:rPr>
        <w:t xml:space="preserve"> </w:t>
      </w:r>
      <w:r>
        <w:rPr>
          <w:sz w:val="18"/>
        </w:rPr>
        <w:t>as</w:t>
      </w:r>
      <w:r>
        <w:rPr>
          <w:spacing w:val="4"/>
          <w:sz w:val="18"/>
        </w:rPr>
        <w:t xml:space="preserve"> </w:t>
      </w:r>
      <w:r>
        <w:rPr>
          <w:sz w:val="18"/>
        </w:rPr>
        <w:t>a</w:t>
      </w:r>
      <w:r>
        <w:rPr>
          <w:spacing w:val="4"/>
          <w:sz w:val="18"/>
        </w:rPr>
        <w:t xml:space="preserve"> </w:t>
      </w:r>
      <w:r>
        <w:rPr>
          <w:sz w:val="18"/>
        </w:rPr>
        <w:t>part-time</w:t>
      </w:r>
      <w:r>
        <w:rPr>
          <w:spacing w:val="4"/>
          <w:sz w:val="18"/>
        </w:rPr>
        <w:t xml:space="preserve"> </w:t>
      </w:r>
      <w:r>
        <w:rPr>
          <w:sz w:val="18"/>
        </w:rPr>
        <w:t>lecturer,</w:t>
      </w:r>
      <w:r>
        <w:rPr>
          <w:spacing w:val="4"/>
          <w:sz w:val="18"/>
        </w:rPr>
        <w:t xml:space="preserve"> </w:t>
      </w:r>
      <w:r>
        <w:rPr>
          <w:sz w:val="18"/>
        </w:rPr>
        <w:t>emeriti</w:t>
      </w:r>
      <w:r>
        <w:rPr>
          <w:spacing w:val="4"/>
          <w:sz w:val="18"/>
        </w:rPr>
        <w:t xml:space="preserve"> </w:t>
      </w:r>
      <w:r>
        <w:rPr>
          <w:sz w:val="18"/>
        </w:rPr>
        <w:t>faculty</w:t>
      </w:r>
      <w:r>
        <w:rPr>
          <w:spacing w:val="2"/>
          <w:sz w:val="18"/>
        </w:rPr>
        <w:t xml:space="preserve"> </w:t>
      </w:r>
      <w:r>
        <w:rPr>
          <w:sz w:val="18"/>
        </w:rPr>
        <w:t>should</w:t>
      </w:r>
      <w:r>
        <w:rPr>
          <w:spacing w:val="4"/>
          <w:sz w:val="18"/>
        </w:rPr>
        <w:t xml:space="preserve"> </w:t>
      </w:r>
      <w:r>
        <w:rPr>
          <w:sz w:val="18"/>
        </w:rPr>
        <w:t>consult</w:t>
      </w:r>
      <w:r>
        <w:rPr>
          <w:spacing w:val="4"/>
          <w:sz w:val="18"/>
        </w:rPr>
        <w:t xml:space="preserve"> </w:t>
      </w:r>
      <w:r>
        <w:rPr>
          <w:sz w:val="18"/>
        </w:rPr>
        <w:t>with</w:t>
      </w:r>
      <w:r>
        <w:rPr>
          <w:spacing w:val="4"/>
          <w:sz w:val="18"/>
        </w:rPr>
        <w:t xml:space="preserve"> </w:t>
      </w:r>
      <w:r>
        <w:rPr>
          <w:sz w:val="18"/>
        </w:rPr>
        <w:t>Faculty</w:t>
      </w:r>
      <w:r>
        <w:rPr>
          <w:spacing w:val="1"/>
          <w:sz w:val="18"/>
        </w:rPr>
        <w:t xml:space="preserve"> </w:t>
      </w:r>
      <w:r>
        <w:rPr>
          <w:sz w:val="18"/>
        </w:rPr>
        <w:t>Affairs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review</w:t>
      </w:r>
      <w:r>
        <w:rPr>
          <w:spacing w:val="1"/>
          <w:sz w:val="18"/>
        </w:rPr>
        <w:t xml:space="preserve"> </w:t>
      </w:r>
      <w:r>
        <w:rPr>
          <w:sz w:val="18"/>
        </w:rPr>
        <w:t>any</w:t>
      </w:r>
      <w:r>
        <w:rPr>
          <w:spacing w:val="-3"/>
          <w:sz w:val="18"/>
        </w:rPr>
        <w:t xml:space="preserve"> </w:t>
      </w:r>
      <w:r>
        <w:rPr>
          <w:sz w:val="18"/>
        </w:rPr>
        <w:t>potential impact</w:t>
      </w:r>
      <w:r>
        <w:rPr>
          <w:spacing w:val="-1"/>
          <w:sz w:val="18"/>
        </w:rPr>
        <w:t xml:space="preserve"> </w:t>
      </w:r>
      <w:r>
        <w:rPr>
          <w:sz w:val="18"/>
        </w:rPr>
        <w:t>on their</w:t>
      </w:r>
      <w:r>
        <w:rPr>
          <w:spacing w:val="-1"/>
          <w:sz w:val="18"/>
        </w:rPr>
        <w:t xml:space="preserve"> </w:t>
      </w:r>
      <w:r>
        <w:rPr>
          <w:sz w:val="18"/>
        </w:rPr>
        <w:t>retirement income/status.</w:t>
      </w:r>
    </w:p>
    <w:sectPr w:rsidR="00B27150">
      <w:pgSz w:w="12240" w:h="15840"/>
      <w:pgMar w:top="1340" w:right="1680" w:bottom="1480" w:left="1680" w:header="725" w:footer="1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29D7A" w14:textId="77777777" w:rsidR="00993FE1" w:rsidRDefault="00993FE1">
      <w:r>
        <w:separator/>
      </w:r>
    </w:p>
  </w:endnote>
  <w:endnote w:type="continuationSeparator" w:id="0">
    <w:p w14:paraId="5D82FB12" w14:textId="77777777" w:rsidR="00993FE1" w:rsidRDefault="0099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FE89" w14:textId="77777777" w:rsidR="00B27150" w:rsidRDefault="0084455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0528" behindDoc="1" locked="0" layoutInCell="1" allowOverlap="1" wp14:anchorId="771D6CC5" wp14:editId="3EE2B1F6">
              <wp:simplePos x="0" y="0"/>
              <wp:positionH relativeFrom="page">
                <wp:posOffset>3333115</wp:posOffset>
              </wp:positionH>
              <wp:positionV relativeFrom="page">
                <wp:posOffset>9094470</wp:posOffset>
              </wp:positionV>
              <wp:extent cx="1105535" cy="34163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5535" cy="341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75D1A9" w14:textId="77777777" w:rsidR="00B27150" w:rsidRDefault="00F57490">
                          <w:pPr>
                            <w:pStyle w:val="BodyText"/>
                            <w:spacing w:before="12" w:line="252" w:lineRule="exact"/>
                            <w:ind w:left="1"/>
                            <w:jc w:val="center"/>
                          </w:pPr>
                          <w:r>
                            <w:t>APM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399-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455D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  <w:p w14:paraId="4FF940AC" w14:textId="77777777" w:rsidR="00B27150" w:rsidRDefault="00F57490">
                          <w:pPr>
                            <w:pStyle w:val="BodyText"/>
                            <w:spacing w:line="252" w:lineRule="exact"/>
                            <w:ind w:left="1" w:right="1"/>
                            <w:jc w:val="center"/>
                          </w:pPr>
                          <w:r>
                            <w:t>October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24,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D6CC5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262.45pt;margin-top:716.1pt;width:87.05pt;height:26.9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" filled="f" stroked="f">
              <v:textbox inset="0,0,0,0">
                <w:txbxContent>
                  <w:p w14:paraId="7175D1A9" w14:textId="77777777" w:rsidR="00B27150" w:rsidRDefault="00F57490">
                    <w:pPr>
                      <w:pStyle w:val="BodyText"/>
                      <w:spacing w:before="12" w:line="252" w:lineRule="exact"/>
                      <w:ind w:left="1"/>
                      <w:jc w:val="center"/>
                    </w:pPr>
                    <w:r>
                      <w:t>APM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399-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4455D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  <w:p w14:paraId="4FF940AC" w14:textId="77777777" w:rsidR="00B27150" w:rsidRDefault="00F57490">
                    <w:pPr>
                      <w:pStyle w:val="BodyText"/>
                      <w:spacing w:line="252" w:lineRule="exact"/>
                      <w:ind w:left="1" w:right="1"/>
                      <w:jc w:val="center"/>
                    </w:pPr>
                    <w:r>
                      <w:t>October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24,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9DCF0" w14:textId="77777777" w:rsidR="00993FE1" w:rsidRDefault="00993FE1">
      <w:r>
        <w:separator/>
      </w:r>
    </w:p>
  </w:footnote>
  <w:footnote w:type="continuationSeparator" w:id="0">
    <w:p w14:paraId="4B983770" w14:textId="77777777" w:rsidR="00993FE1" w:rsidRDefault="00993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B2E2" w14:textId="77777777" w:rsidR="00B27150" w:rsidRDefault="0084455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0016" behindDoc="1" locked="0" layoutInCell="1" allowOverlap="1" wp14:anchorId="7844F8E9" wp14:editId="090DF284">
              <wp:simplePos x="0" y="0"/>
              <wp:positionH relativeFrom="page">
                <wp:posOffset>6383655</wp:posOffset>
              </wp:positionH>
              <wp:positionV relativeFrom="page">
                <wp:posOffset>447675</wp:posOffset>
              </wp:positionV>
              <wp:extent cx="259080" cy="1816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1EF87" w14:textId="77777777" w:rsidR="00B27150" w:rsidRDefault="00F57490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399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4F8E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02.65pt;margin-top:35.25pt;width:20.4pt;height:14.3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" filled="f" stroked="f">
              <v:textbox inset="0,0,0,0">
                <w:txbxContent>
                  <w:p w14:paraId="19D1EF87" w14:textId="77777777" w:rsidR="00B27150" w:rsidRDefault="00F57490">
                    <w:pPr>
                      <w:pStyle w:val="BodyText"/>
                      <w:spacing w:before="12"/>
                      <w:ind w:left="20"/>
                    </w:pPr>
                    <w:r>
                      <w:t>399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A65CD"/>
    <w:multiLevelType w:val="hybridMultilevel"/>
    <w:tmpl w:val="520621CE"/>
    <w:lvl w:ilvl="0" w:tplc="4B986902">
      <w:start w:val="1"/>
      <w:numFmt w:val="upperRoman"/>
      <w:lvlText w:val="%1."/>
      <w:lvlJc w:val="left"/>
      <w:pPr>
        <w:ind w:left="839" w:hanging="72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CF1C0784">
      <w:start w:val="1"/>
      <w:numFmt w:val="decimal"/>
      <w:lvlText w:val="%2."/>
      <w:lvlJc w:val="left"/>
      <w:pPr>
        <w:ind w:left="1560" w:hanging="72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A5B24158">
      <w:start w:val="1"/>
      <w:numFmt w:val="lowerLetter"/>
      <w:lvlText w:val="(%3)"/>
      <w:lvlJc w:val="left"/>
      <w:pPr>
        <w:ind w:left="2280" w:hanging="72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3" w:tplc="4808E766">
      <w:start w:val="1"/>
      <w:numFmt w:val="bullet"/>
      <w:lvlText w:val="•"/>
      <w:lvlJc w:val="left"/>
      <w:pPr>
        <w:ind w:left="1560" w:hanging="721"/>
      </w:pPr>
      <w:rPr>
        <w:rFonts w:hint="default"/>
      </w:rPr>
    </w:lvl>
    <w:lvl w:ilvl="4" w:tplc="CE8E9A80">
      <w:start w:val="1"/>
      <w:numFmt w:val="bullet"/>
      <w:lvlText w:val="•"/>
      <w:lvlJc w:val="left"/>
      <w:pPr>
        <w:ind w:left="2260" w:hanging="721"/>
      </w:pPr>
      <w:rPr>
        <w:rFonts w:hint="default"/>
      </w:rPr>
    </w:lvl>
    <w:lvl w:ilvl="5" w:tplc="A3A683B8">
      <w:start w:val="1"/>
      <w:numFmt w:val="bullet"/>
      <w:lvlText w:val="•"/>
      <w:lvlJc w:val="left"/>
      <w:pPr>
        <w:ind w:left="2280" w:hanging="721"/>
      </w:pPr>
      <w:rPr>
        <w:rFonts w:hint="default"/>
      </w:rPr>
    </w:lvl>
    <w:lvl w:ilvl="6" w:tplc="D3085564">
      <w:start w:val="1"/>
      <w:numFmt w:val="bullet"/>
      <w:lvlText w:val="•"/>
      <w:lvlJc w:val="left"/>
      <w:pPr>
        <w:ind w:left="3596" w:hanging="721"/>
      </w:pPr>
      <w:rPr>
        <w:rFonts w:hint="default"/>
      </w:rPr>
    </w:lvl>
    <w:lvl w:ilvl="7" w:tplc="633691B6">
      <w:start w:val="1"/>
      <w:numFmt w:val="bullet"/>
      <w:lvlText w:val="•"/>
      <w:lvlJc w:val="left"/>
      <w:pPr>
        <w:ind w:left="4912" w:hanging="721"/>
      </w:pPr>
      <w:rPr>
        <w:rFonts w:hint="default"/>
      </w:rPr>
    </w:lvl>
    <w:lvl w:ilvl="8" w:tplc="93FA62BC">
      <w:start w:val="1"/>
      <w:numFmt w:val="bullet"/>
      <w:lvlText w:val="•"/>
      <w:lvlJc w:val="left"/>
      <w:pPr>
        <w:ind w:left="6228" w:hanging="721"/>
      </w:pPr>
      <w:rPr>
        <w:rFonts w:hint="default"/>
      </w:rPr>
    </w:lvl>
  </w:abstractNum>
  <w:abstractNum w:abstractNumId="1" w15:restartNumberingAfterBreak="0">
    <w:nsid w:val="6B6E3399"/>
    <w:multiLevelType w:val="hybridMultilevel"/>
    <w:tmpl w:val="4FA6EBBA"/>
    <w:lvl w:ilvl="0" w:tplc="D4B248FC">
      <w:start w:val="1"/>
      <w:numFmt w:val="upperRoman"/>
      <w:lvlText w:val="%1."/>
      <w:lvlJc w:val="left"/>
      <w:pPr>
        <w:ind w:left="839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1" w:tplc="43CE8930">
      <w:start w:val="1"/>
      <w:numFmt w:val="decimal"/>
      <w:lvlText w:val="%2."/>
      <w:lvlJc w:val="left"/>
      <w:pPr>
        <w:ind w:left="156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8E9A1BEA">
      <w:start w:val="1"/>
      <w:numFmt w:val="lowerLetter"/>
      <w:lvlText w:val="(%3)"/>
      <w:lvlJc w:val="left"/>
      <w:pPr>
        <w:ind w:left="2280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3" w:tplc="4BA670BE">
      <w:numFmt w:val="bullet"/>
      <w:lvlText w:val="•"/>
      <w:lvlJc w:val="left"/>
      <w:pPr>
        <w:ind w:left="3105" w:hanging="721"/>
      </w:pPr>
      <w:rPr>
        <w:rFonts w:hint="default"/>
      </w:rPr>
    </w:lvl>
    <w:lvl w:ilvl="4" w:tplc="8F38EF1E">
      <w:numFmt w:val="bullet"/>
      <w:lvlText w:val="•"/>
      <w:lvlJc w:val="left"/>
      <w:pPr>
        <w:ind w:left="3930" w:hanging="721"/>
      </w:pPr>
      <w:rPr>
        <w:rFonts w:hint="default"/>
      </w:rPr>
    </w:lvl>
    <w:lvl w:ilvl="5" w:tplc="131EDC6C">
      <w:numFmt w:val="bullet"/>
      <w:lvlText w:val="•"/>
      <w:lvlJc w:val="left"/>
      <w:pPr>
        <w:ind w:left="4755" w:hanging="721"/>
      </w:pPr>
      <w:rPr>
        <w:rFonts w:hint="default"/>
      </w:rPr>
    </w:lvl>
    <w:lvl w:ilvl="6" w:tplc="D6D096C8">
      <w:numFmt w:val="bullet"/>
      <w:lvlText w:val="•"/>
      <w:lvlJc w:val="left"/>
      <w:pPr>
        <w:ind w:left="5580" w:hanging="721"/>
      </w:pPr>
      <w:rPr>
        <w:rFonts w:hint="default"/>
      </w:rPr>
    </w:lvl>
    <w:lvl w:ilvl="7" w:tplc="1A5E030C">
      <w:numFmt w:val="bullet"/>
      <w:lvlText w:val="•"/>
      <w:lvlJc w:val="left"/>
      <w:pPr>
        <w:ind w:left="6405" w:hanging="721"/>
      </w:pPr>
      <w:rPr>
        <w:rFonts w:hint="default"/>
      </w:rPr>
    </w:lvl>
    <w:lvl w:ilvl="8" w:tplc="5ABC6CFA">
      <w:numFmt w:val="bullet"/>
      <w:lvlText w:val="•"/>
      <w:lvlJc w:val="left"/>
      <w:pPr>
        <w:ind w:left="7230" w:hanging="721"/>
      </w:pPr>
      <w:rPr>
        <w:rFonts w:hint="default"/>
      </w:rPr>
    </w:lvl>
  </w:abstractNum>
  <w:num w:numId="1" w16cid:durableId="7487762">
    <w:abstractNumId w:val="1"/>
  </w:num>
  <w:num w:numId="2" w16cid:durableId="78007580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50"/>
    <w:rsid w:val="00177A29"/>
    <w:rsid w:val="006E267A"/>
    <w:rsid w:val="00722902"/>
    <w:rsid w:val="00784E62"/>
    <w:rsid w:val="00825BAB"/>
    <w:rsid w:val="0084455D"/>
    <w:rsid w:val="00876AB7"/>
    <w:rsid w:val="00993FE1"/>
    <w:rsid w:val="00B27150"/>
    <w:rsid w:val="00D24B44"/>
    <w:rsid w:val="00D74052"/>
    <w:rsid w:val="00F11B71"/>
    <w:rsid w:val="00F57490"/>
    <w:rsid w:val="00F7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071F9"/>
  <w15:docId w15:val="{8C1EEC91-531B-4A5F-BA4B-95D5A9D2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39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1"/>
      <w:ind w:left="1292" w:right="129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9"/>
      <w:ind w:left="1560" w:right="11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D74052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- 399 Emeritus Status (October 2012)</vt:lpstr>
    </vt:vector>
  </TitlesOfParts>
  <Company>CSU, Fresno</Company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- 399 Emeritus Status (October 2012)</dc:title>
  <dc:creator>dianevg</dc:creator>
  <cp:lastModifiedBy>Microsoft Office User</cp:lastModifiedBy>
  <cp:revision>3</cp:revision>
  <dcterms:created xsi:type="dcterms:W3CDTF">2022-03-17T18:17:00Z</dcterms:created>
  <dcterms:modified xsi:type="dcterms:W3CDTF">2022-11-08T23:37:00Z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2022-03-13T00:00:00Z</vt:filetime>
  </property>
</Properties>
</file>