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C9CE9" w14:textId="77777777" w:rsidR="00546CD2" w:rsidRDefault="00546CD2">
      <w:bookmarkStart w:id="0" w:name="_GoBack"/>
      <w:bookmarkEnd w:id="0"/>
    </w:p>
    <w:p w14:paraId="708C8DC7" w14:textId="77777777" w:rsidR="00C226AE" w:rsidRPr="00C226AE" w:rsidRDefault="00C226AE" w:rsidP="00C226AE">
      <w:pPr>
        <w:shd w:val="clear" w:color="auto" w:fill="FFFFFF"/>
        <w:spacing w:line="235" w:lineRule="atLeast"/>
        <w:rPr>
          <w:rFonts w:ascii="Calibri" w:eastAsia="Times New Roman" w:hAnsi="Calibri" w:cs="Calibri"/>
          <w:color w:val="222222"/>
        </w:rPr>
      </w:pPr>
      <w:r w:rsidRPr="00C226AE">
        <w:rPr>
          <w:rFonts w:ascii="Calibri" w:eastAsia="Times New Roman" w:hAnsi="Calibri" w:cs="Calibri"/>
          <w:color w:val="222222"/>
        </w:rPr>
        <w:t>II. CRITERIA FOR RANGE ELEVATION</w:t>
      </w:r>
    </w:p>
    <w:p w14:paraId="5B280427" w14:textId="77777777" w:rsidR="00C226AE" w:rsidRPr="00C226AE" w:rsidRDefault="00C226AE" w:rsidP="00C226AE">
      <w:pPr>
        <w:shd w:val="clear" w:color="auto" w:fill="FFFFFF"/>
        <w:spacing w:line="235" w:lineRule="atLeast"/>
        <w:rPr>
          <w:rFonts w:ascii="Calibri" w:eastAsia="Times New Roman" w:hAnsi="Calibri" w:cs="Calibri"/>
          <w:color w:val="222222"/>
        </w:rPr>
      </w:pPr>
      <w:r w:rsidRPr="00C226AE">
        <w:rPr>
          <w:rFonts w:ascii="Calibri" w:eastAsia="Times New Roman" w:hAnsi="Calibri" w:cs="Calibri"/>
          <w:color w:val="222222"/>
        </w:rPr>
        <w:t>Proposed Amendment:  attaching one item from e 332-1 Item B  up to Section III  Leave Item A.  New section would reads</w:t>
      </w:r>
    </w:p>
    <w:p w14:paraId="2934258F" w14:textId="77777777" w:rsidR="00CB0C1A" w:rsidRPr="00CB0C1A" w:rsidRDefault="00C226AE" w:rsidP="00CB0C1A">
      <w:pPr>
        <w:shd w:val="clear" w:color="auto" w:fill="FFFFFF"/>
        <w:spacing w:after="0" w:line="240" w:lineRule="auto"/>
        <w:rPr>
          <w:rFonts w:ascii="Calibri" w:eastAsia="Times New Roman" w:hAnsi="Calibri" w:cs="Calibri"/>
          <w:color w:val="C00000"/>
        </w:rPr>
      </w:pPr>
      <w:r w:rsidRPr="00C226AE">
        <w:rPr>
          <w:rFonts w:ascii="Calibri" w:eastAsia="Times New Roman" w:hAnsi="Calibri" w:cs="Calibri"/>
          <w:color w:val="222222"/>
        </w:rPr>
        <w:t>The basis for a positive recommendation for range elevation shall be based upon a positive assessment of the overall quality</w:t>
      </w:r>
      <w:r w:rsidRPr="00C226AE">
        <w:rPr>
          <w:rFonts w:ascii="Calibri" w:eastAsia="Times New Roman" w:hAnsi="Calibri" w:cs="Calibri"/>
          <w:color w:val="FF0000"/>
        </w:rPr>
        <w:t> </w:t>
      </w:r>
      <w:r w:rsidRPr="00C226AE">
        <w:rPr>
          <w:rFonts w:ascii="Calibri" w:eastAsia="Times New Roman" w:hAnsi="Calibri" w:cs="Calibri"/>
          <w:color w:val="222222"/>
        </w:rPr>
        <w:t>of the faculty member’s performance commensurate with the specific work assignment, an established pattern of productive working relationships with peers and colleagues, the proposed range, and time base, as demonstrated through the evidence documented in the Personnel Action File (PAF).</w:t>
      </w:r>
      <w:r w:rsidRPr="00C226AE">
        <w:rPr>
          <w:rFonts w:ascii="TimesNewRomanPSMT" w:eastAsia="Times New Roman" w:hAnsi="TimesNewRomanPSMT" w:cs="Calibri"/>
          <w:color w:val="FF0000"/>
        </w:rPr>
        <w:t> </w:t>
      </w:r>
      <w:r w:rsidRPr="00C226AE">
        <w:rPr>
          <w:rFonts w:ascii="TimesNewRomanPSMT" w:eastAsia="Times New Roman" w:hAnsi="TimesNewRomanPSMT" w:cs="Calibri"/>
          <w:color w:val="C00000"/>
        </w:rPr>
        <w:t>In assessing quality in r</w:t>
      </w:r>
      <w:r w:rsidRPr="00C226AE">
        <w:rPr>
          <w:rFonts w:ascii="Calibri" w:eastAsia="Times New Roman" w:hAnsi="Calibri" w:cs="Calibri"/>
          <w:color w:val="C00000"/>
        </w:rPr>
        <w:t>ange elevation requests (A to B, B to C, or C to D) committees should loo</w:t>
      </w:r>
      <w:r w:rsidR="00CB0C1A" w:rsidRPr="00CB0C1A">
        <w:rPr>
          <w:rFonts w:ascii="Calibri" w:eastAsia="Times New Roman" w:hAnsi="Calibri" w:cs="Calibri"/>
          <w:color w:val="C00000"/>
        </w:rPr>
        <w:t>k for evidence that demonstrates a consistent commendable level of</w:t>
      </w:r>
    </w:p>
    <w:p w14:paraId="5091AD2C" w14:textId="77777777" w:rsidR="00C226AE" w:rsidRPr="00C226AE" w:rsidRDefault="00CB0C1A" w:rsidP="00CB0C1A">
      <w:pPr>
        <w:shd w:val="clear" w:color="auto" w:fill="FFFFFF"/>
        <w:spacing w:after="0" w:line="240" w:lineRule="auto"/>
        <w:rPr>
          <w:rFonts w:ascii="Calibri" w:eastAsia="Times New Roman" w:hAnsi="Calibri" w:cs="Calibri"/>
          <w:color w:val="C00000"/>
        </w:rPr>
      </w:pPr>
      <w:r w:rsidRPr="00CB0C1A">
        <w:rPr>
          <w:rFonts w:ascii="Calibri" w:eastAsia="Times New Roman" w:hAnsi="Calibri" w:cs="Calibri"/>
          <w:color w:val="C00000"/>
        </w:rPr>
        <w:t>professional effectiveness in all of the following, as appropriate to the individual’s work assignment:</w:t>
      </w:r>
    </w:p>
    <w:p w14:paraId="7FAD6319" w14:textId="77777777" w:rsidR="00C226AE" w:rsidRPr="00C226AE" w:rsidRDefault="00C226AE" w:rsidP="00C226AE">
      <w:pPr>
        <w:shd w:val="clear" w:color="auto" w:fill="FFFFFF"/>
        <w:spacing w:after="0" w:line="240" w:lineRule="auto"/>
        <w:rPr>
          <w:rFonts w:ascii="Calibri" w:eastAsia="Times New Roman" w:hAnsi="Calibri" w:cs="Calibri"/>
          <w:color w:val="C00000"/>
        </w:rPr>
      </w:pPr>
      <w:r w:rsidRPr="00C226AE">
        <w:rPr>
          <w:rFonts w:ascii="Calibri" w:eastAsia="Times New Roman" w:hAnsi="Calibri" w:cs="Calibri"/>
          <w:color w:val="C00000"/>
        </w:rPr>
        <w:t> </w:t>
      </w:r>
    </w:p>
    <w:p w14:paraId="39BFA86C" w14:textId="77777777" w:rsidR="00C226AE" w:rsidRPr="00CB0C1A" w:rsidRDefault="00C226AE" w:rsidP="00C226AE">
      <w:pPr>
        <w:shd w:val="clear" w:color="auto" w:fill="FFFFFF"/>
        <w:spacing w:after="0" w:line="235" w:lineRule="atLeast"/>
        <w:rPr>
          <w:rFonts w:ascii="Calibri" w:eastAsia="Times New Roman" w:hAnsi="Calibri" w:cs="Calibri"/>
          <w:color w:val="C00000"/>
        </w:rPr>
      </w:pPr>
      <w:r w:rsidRPr="00CB0C1A">
        <w:rPr>
          <w:rFonts w:ascii="Calibri" w:eastAsia="Times New Roman" w:hAnsi="Calibri" w:cs="Calibri"/>
          <w:color w:val="C00000"/>
        </w:rPr>
        <w:t>Instructional faculty should be assessed for</w:t>
      </w:r>
    </w:p>
    <w:p w14:paraId="08AD1845" w14:textId="77777777" w:rsidR="00C4746C" w:rsidRPr="00CB0C1A" w:rsidRDefault="00C4746C" w:rsidP="00C4746C">
      <w:pPr>
        <w:pStyle w:val="ListParagraph"/>
        <w:numPr>
          <w:ilvl w:val="0"/>
          <w:numId w:val="2"/>
        </w:numPr>
        <w:shd w:val="clear" w:color="auto" w:fill="FFFFFF"/>
        <w:spacing w:after="0" w:line="235" w:lineRule="atLeast"/>
        <w:rPr>
          <w:rFonts w:ascii="Calibri" w:eastAsia="Times New Roman" w:hAnsi="Calibri" w:cs="Calibri"/>
          <w:color w:val="C00000"/>
        </w:rPr>
      </w:pPr>
      <w:r w:rsidRPr="00CB0C1A">
        <w:rPr>
          <w:rFonts w:ascii="Calibri" w:eastAsia="Times New Roman" w:hAnsi="Calibri" w:cs="Calibri"/>
          <w:color w:val="C00000"/>
        </w:rPr>
        <w:t>Refining and successfully improving practices based on past professional evaluations (peer and other reviews) as well as self-reflection.</w:t>
      </w:r>
    </w:p>
    <w:p w14:paraId="7388CB28" w14:textId="77777777" w:rsidR="00C226AE" w:rsidRPr="00CB0C1A" w:rsidRDefault="00C226AE" w:rsidP="00C226AE">
      <w:pPr>
        <w:pStyle w:val="ListParagraph"/>
        <w:numPr>
          <w:ilvl w:val="0"/>
          <w:numId w:val="2"/>
        </w:numPr>
        <w:shd w:val="clear" w:color="auto" w:fill="FFFFFF"/>
        <w:spacing w:after="0" w:line="235" w:lineRule="atLeast"/>
        <w:rPr>
          <w:rFonts w:ascii="Calibri" w:eastAsia="Times New Roman" w:hAnsi="Calibri" w:cs="Calibri"/>
          <w:color w:val="C00000"/>
        </w:rPr>
      </w:pPr>
      <w:r w:rsidRPr="00CB0C1A">
        <w:rPr>
          <w:rFonts w:ascii="Calibri" w:eastAsia="Times New Roman" w:hAnsi="Calibri" w:cs="Calibri"/>
          <w:color w:val="C00000"/>
        </w:rPr>
        <w:t>Success in complying with program departmental and university teaching policies and standards for student ratings of instruction and peer review.</w:t>
      </w:r>
    </w:p>
    <w:p w14:paraId="61E6B14B" w14:textId="77777777" w:rsidR="00C226AE" w:rsidRPr="002543DF" w:rsidRDefault="00C226AE" w:rsidP="008C43E7">
      <w:pPr>
        <w:pStyle w:val="ListParagraph"/>
        <w:numPr>
          <w:ilvl w:val="0"/>
          <w:numId w:val="2"/>
        </w:numPr>
        <w:shd w:val="clear" w:color="auto" w:fill="FFFFFF"/>
        <w:spacing w:after="0" w:line="235" w:lineRule="atLeast"/>
        <w:rPr>
          <w:rFonts w:ascii="Calibri" w:eastAsia="Times New Roman" w:hAnsi="Calibri" w:cs="Calibri"/>
          <w:b/>
          <w:color w:val="C00000"/>
        </w:rPr>
      </w:pPr>
      <w:r w:rsidRPr="00C226AE">
        <w:rPr>
          <w:rFonts w:ascii="Calibri" w:eastAsia="Times New Roman" w:hAnsi="Calibri" w:cs="Calibri"/>
          <w:color w:val="C00000"/>
        </w:rPr>
        <w:t xml:space="preserve">Refining and successfully </w:t>
      </w:r>
      <w:r w:rsidRPr="00CB0C1A">
        <w:rPr>
          <w:rFonts w:ascii="Calibri" w:eastAsia="Times New Roman" w:hAnsi="Calibri" w:cs="Calibri"/>
          <w:color w:val="C00000"/>
        </w:rPr>
        <w:t xml:space="preserve">adapting best professional </w:t>
      </w:r>
      <w:r w:rsidRPr="00C226AE">
        <w:rPr>
          <w:rFonts w:ascii="Calibri" w:eastAsia="Times New Roman" w:hAnsi="Calibri" w:cs="Calibri"/>
          <w:color w:val="C00000"/>
        </w:rPr>
        <w:t>pedagogical practices to serve diverse populations.</w:t>
      </w:r>
      <w:r w:rsidRPr="002543DF">
        <w:rPr>
          <w:rFonts w:ascii="Calibri" w:eastAsia="Times New Roman" w:hAnsi="Calibri" w:cs="Calibri"/>
          <w:color w:val="C00000"/>
        </w:rPr>
        <w:t xml:space="preserve"> </w:t>
      </w:r>
      <w:commentRangeStart w:id="1"/>
      <w:del w:id="2" w:author="Windows User" w:date="2019-05-06T16:13:00Z">
        <w:r w:rsidRPr="002543DF" w:rsidDel="00112E38">
          <w:rPr>
            <w:rFonts w:ascii="Calibri" w:eastAsia="Times New Roman" w:hAnsi="Calibri" w:cs="Calibri"/>
            <w:color w:val="C00000"/>
          </w:rPr>
          <w:delText>(</w:delText>
        </w:r>
        <w:r w:rsidR="001A3CBA" w:rsidRPr="002543DF" w:rsidDel="00112E38">
          <w:rPr>
            <w:rFonts w:ascii="Calibri" w:eastAsia="Times New Roman" w:hAnsi="Calibri" w:cs="Calibri"/>
            <w:color w:val="C00000"/>
          </w:rPr>
          <w:delText>For example, d</w:delText>
        </w:r>
        <w:r w:rsidR="00C4746C" w:rsidRPr="002543DF" w:rsidDel="00112E38">
          <w:rPr>
            <w:rFonts w:ascii="Calibri" w:eastAsia="Times New Roman" w:hAnsi="Calibri" w:cs="Calibri"/>
            <w:color w:val="C00000"/>
          </w:rPr>
          <w:delText>evelops and applies two (2) innovative and effective ways of teaching subject matter to diverse student populations</w:delText>
        </w:r>
        <w:r w:rsidRPr="002543DF" w:rsidDel="00112E38">
          <w:rPr>
            <w:rFonts w:ascii="Calibri" w:eastAsia="Times New Roman" w:hAnsi="Calibri" w:cs="Calibri"/>
            <w:color w:val="C00000"/>
          </w:rPr>
          <w:delText>)</w:delText>
        </w:r>
      </w:del>
      <w:commentRangeEnd w:id="1"/>
      <w:r w:rsidR="00112E38">
        <w:rPr>
          <w:rStyle w:val="CommentReference"/>
        </w:rPr>
        <w:commentReference w:id="1"/>
      </w:r>
    </w:p>
    <w:p w14:paraId="6A2C7C82" w14:textId="77777777" w:rsidR="001A3CBA" w:rsidRPr="002543DF" w:rsidRDefault="00C226AE" w:rsidP="001A3CBA">
      <w:pPr>
        <w:pStyle w:val="ListParagraph"/>
        <w:numPr>
          <w:ilvl w:val="0"/>
          <w:numId w:val="2"/>
        </w:numPr>
        <w:shd w:val="clear" w:color="auto" w:fill="FFFFFF"/>
        <w:spacing w:after="0" w:line="235" w:lineRule="atLeast"/>
        <w:rPr>
          <w:rFonts w:ascii="Calibri" w:eastAsia="Times New Roman" w:hAnsi="Calibri" w:cs="Calibri"/>
          <w:b/>
          <w:color w:val="C00000"/>
        </w:rPr>
      </w:pPr>
      <w:r w:rsidRPr="00CB0C1A">
        <w:rPr>
          <w:rFonts w:ascii="Calibri" w:eastAsia="Times New Roman" w:hAnsi="Calibri" w:cs="Calibri"/>
          <w:color w:val="C00000"/>
        </w:rPr>
        <w:t>Effectively using and updating </w:t>
      </w:r>
      <w:r w:rsidRPr="00CB0C1A">
        <w:rPr>
          <w:rFonts w:ascii="TimesNewRomanPSMT" w:eastAsia="Times New Roman" w:hAnsi="TimesNewRomanPSMT" w:cs="Calibri"/>
          <w:color w:val="C00000"/>
        </w:rPr>
        <w:t>course materials and pedagogical practices that reflect the current state of knowl</w:t>
      </w:r>
      <w:r w:rsidR="00C4746C" w:rsidRPr="00CB0C1A">
        <w:rPr>
          <w:rFonts w:ascii="TimesNewRomanPSMT" w:eastAsia="Times New Roman" w:hAnsi="TimesNewRomanPSMT" w:cs="Calibri"/>
          <w:color w:val="C00000"/>
        </w:rPr>
        <w:t>edge and practices in the field.</w:t>
      </w:r>
      <w:r w:rsidR="001A3CBA" w:rsidRPr="001A3CBA">
        <w:rPr>
          <w:rFonts w:ascii="Calibri" w:eastAsia="Times New Roman" w:hAnsi="Calibri" w:cs="Calibri"/>
          <w:color w:val="C00000"/>
        </w:rPr>
        <w:t xml:space="preserve"> </w:t>
      </w:r>
      <w:commentRangeStart w:id="3"/>
      <w:del w:id="4" w:author="Windows User" w:date="2019-05-06T16:13:00Z">
        <w:r w:rsidR="001A3CBA" w:rsidRPr="002543DF" w:rsidDel="00112E38">
          <w:rPr>
            <w:rFonts w:ascii="Calibri" w:eastAsia="Times New Roman" w:hAnsi="Calibri" w:cs="Calibri"/>
            <w:color w:val="C00000"/>
          </w:rPr>
          <w:delText>(For example, adopts two (2) effective pedagogical practices while developing or revising outcomes-based course materials)</w:delText>
        </w:r>
        <w:r w:rsidR="001A3CBA" w:rsidRPr="002543DF" w:rsidDel="00112E38">
          <w:rPr>
            <w:rFonts w:ascii="Calibri" w:eastAsia="Times New Roman" w:hAnsi="Calibri" w:cs="Calibri"/>
            <w:b/>
            <w:color w:val="C00000"/>
          </w:rPr>
          <w:delText xml:space="preserve"> </w:delText>
        </w:r>
      </w:del>
      <w:commentRangeEnd w:id="3"/>
      <w:r w:rsidR="00112E38">
        <w:rPr>
          <w:rStyle w:val="CommentReference"/>
        </w:rPr>
        <w:commentReference w:id="3"/>
      </w:r>
    </w:p>
    <w:p w14:paraId="47B18781" w14:textId="77777777" w:rsidR="00C226AE" w:rsidRPr="001A3CBA" w:rsidRDefault="00C4746C" w:rsidP="00C145C9">
      <w:pPr>
        <w:pStyle w:val="ListParagraph"/>
        <w:numPr>
          <w:ilvl w:val="0"/>
          <w:numId w:val="2"/>
        </w:numPr>
        <w:shd w:val="clear" w:color="auto" w:fill="FFFFFF"/>
        <w:spacing w:after="0" w:line="235" w:lineRule="atLeast"/>
        <w:rPr>
          <w:rFonts w:ascii="Calibri" w:eastAsia="Times New Roman" w:hAnsi="Calibri" w:cs="Calibri"/>
          <w:color w:val="C00000"/>
        </w:rPr>
      </w:pPr>
      <w:r w:rsidRPr="001A3CBA">
        <w:rPr>
          <w:rFonts w:ascii="Calibri" w:eastAsia="Times New Roman" w:hAnsi="Calibri" w:cs="Calibri"/>
          <w:color w:val="C00000"/>
        </w:rPr>
        <w:t>R</w:t>
      </w:r>
      <w:r w:rsidR="00C226AE" w:rsidRPr="001A3CBA">
        <w:rPr>
          <w:rFonts w:ascii="Calibri" w:eastAsia="Times New Roman" w:hAnsi="Calibri" w:cs="Calibri"/>
          <w:color w:val="C00000"/>
        </w:rPr>
        <w:t>esponding to and successfully aligning course syllabi and assignments with program and university assessment and learning outcome requirements</w:t>
      </w:r>
      <w:r w:rsidR="001A3CBA">
        <w:rPr>
          <w:rFonts w:ascii="Calibri" w:eastAsia="Times New Roman" w:hAnsi="Calibri" w:cs="Calibri"/>
          <w:color w:val="C00000"/>
        </w:rPr>
        <w:t>.</w:t>
      </w:r>
      <w:r w:rsidR="00C226AE" w:rsidRPr="001A3CBA">
        <w:rPr>
          <w:rFonts w:ascii="Calibri" w:eastAsia="Times New Roman" w:hAnsi="Calibri" w:cs="Calibri"/>
          <w:color w:val="C00000"/>
        </w:rPr>
        <w:t xml:space="preserve"> </w:t>
      </w:r>
      <w:r w:rsidRPr="001A3CBA">
        <w:rPr>
          <w:rFonts w:ascii="Calibri" w:eastAsia="Times New Roman" w:hAnsi="Calibri" w:cs="Calibri"/>
          <w:color w:val="C00000"/>
        </w:rPr>
        <w:t xml:space="preserve"> </w:t>
      </w:r>
      <w:r w:rsidR="001A3CBA" w:rsidRPr="001A3CBA">
        <w:rPr>
          <w:rFonts w:ascii="Calibri" w:eastAsia="Times New Roman" w:hAnsi="Calibri" w:cs="Calibri"/>
          <w:color w:val="C00000"/>
        </w:rPr>
        <w:t xml:space="preserve"> </w:t>
      </w:r>
    </w:p>
    <w:p w14:paraId="00A83882" w14:textId="77777777" w:rsidR="00C4746C" w:rsidRPr="00071CD8" w:rsidRDefault="00C4746C" w:rsidP="00C226AE">
      <w:pPr>
        <w:shd w:val="clear" w:color="auto" w:fill="FFFFFF"/>
        <w:spacing w:after="0" w:line="235" w:lineRule="atLeast"/>
        <w:rPr>
          <w:rFonts w:ascii="Calibri" w:eastAsia="Times New Roman" w:hAnsi="Calibri" w:cs="Calibri"/>
          <w:color w:val="C00000"/>
        </w:rPr>
      </w:pPr>
      <w:r w:rsidRPr="00CB0C1A">
        <w:rPr>
          <w:rFonts w:ascii="Calibri" w:eastAsia="Times New Roman" w:hAnsi="Calibri" w:cs="Calibri"/>
          <w:color w:val="C00000"/>
        </w:rPr>
        <w:t xml:space="preserve">Non-Instructional Faculty: </w:t>
      </w:r>
    </w:p>
    <w:p w14:paraId="508C8222" w14:textId="77777777" w:rsidR="00071CD8" w:rsidRPr="00071CD8" w:rsidRDefault="00071CD8" w:rsidP="00071CD8">
      <w:pPr>
        <w:pStyle w:val="gmail-msolistparagraph"/>
        <w:numPr>
          <w:ilvl w:val="0"/>
          <w:numId w:val="2"/>
        </w:numPr>
        <w:shd w:val="clear" w:color="auto" w:fill="FFFFFF"/>
        <w:spacing w:before="0" w:beforeAutospacing="0" w:after="0" w:afterAutospacing="0" w:line="235" w:lineRule="atLeast"/>
        <w:rPr>
          <w:rFonts w:ascii="Calibri" w:hAnsi="Calibri" w:cs="Calibri"/>
          <w:color w:val="C00000"/>
          <w:sz w:val="22"/>
          <w:szCs w:val="22"/>
        </w:rPr>
      </w:pPr>
      <w:r w:rsidRPr="00071CD8">
        <w:rPr>
          <w:rFonts w:ascii="Calibri" w:hAnsi="Calibri" w:cs="Calibri"/>
          <w:color w:val="C00000"/>
          <w:sz w:val="22"/>
          <w:szCs w:val="22"/>
        </w:rPr>
        <w:t>Refining and successfully improving practices based on past professional evaluations as well as self-reflection </w:t>
      </w:r>
    </w:p>
    <w:p w14:paraId="396920F4" w14:textId="77777777" w:rsidR="00071CD8" w:rsidRPr="002543DF" w:rsidRDefault="00071CD8" w:rsidP="00071CD8">
      <w:pPr>
        <w:pStyle w:val="gmail-msolistparagraph"/>
        <w:numPr>
          <w:ilvl w:val="0"/>
          <w:numId w:val="2"/>
        </w:numPr>
        <w:shd w:val="clear" w:color="auto" w:fill="FFFFFF"/>
        <w:spacing w:before="0" w:beforeAutospacing="0" w:after="0" w:afterAutospacing="0" w:line="235" w:lineRule="atLeast"/>
        <w:rPr>
          <w:rFonts w:ascii="Calibri" w:hAnsi="Calibri" w:cs="Calibri"/>
          <w:color w:val="C00000"/>
          <w:sz w:val="22"/>
          <w:szCs w:val="22"/>
        </w:rPr>
      </w:pPr>
      <w:r w:rsidRPr="00071CD8">
        <w:rPr>
          <w:rFonts w:ascii="Calibri" w:hAnsi="TimesNewRomanPSMT" w:cs="TimesNewRomanPSMT"/>
          <w:color w:val="C00000"/>
          <w:sz w:val="22"/>
          <w:szCs w:val="22"/>
        </w:rPr>
        <w:t>Successfully adapting and implementing current knowledge and best professional practices to serve diverse populations.</w:t>
      </w:r>
      <w:r w:rsidRPr="00071CD8">
        <w:rPr>
          <w:rFonts w:ascii="Calibri" w:hAnsi="TimesNewRomanPSMT" w:cs="TimesNewRomanPSMT"/>
          <w:color w:val="C00000"/>
          <w:sz w:val="22"/>
          <w:szCs w:val="22"/>
        </w:rPr>
        <w:t> </w:t>
      </w:r>
      <w:r w:rsidRPr="002543DF">
        <w:rPr>
          <w:rFonts w:ascii="Calibri" w:hAnsi="Calibri" w:cs="Calibri"/>
          <w:color w:val="C00000"/>
          <w:sz w:val="22"/>
          <w:szCs w:val="22"/>
        </w:rPr>
        <w:t>(For example, a</w:t>
      </w:r>
      <w:r w:rsidR="001A3CBA" w:rsidRPr="002543DF">
        <w:rPr>
          <w:rFonts w:ascii="Calibri" w:hAnsi="Calibri" w:cs="Calibri"/>
          <w:color w:val="C00000"/>
          <w:sz w:val="22"/>
          <w:szCs w:val="22"/>
        </w:rPr>
        <w:t xml:space="preserve">ttended training and/or </w:t>
      </w:r>
      <w:r w:rsidRPr="002543DF">
        <w:rPr>
          <w:rFonts w:ascii="Calibri" w:hAnsi="Calibri" w:cs="Calibri"/>
          <w:color w:val="C00000"/>
          <w:sz w:val="22"/>
          <w:szCs w:val="22"/>
        </w:rPr>
        <w:t>shows application</w:t>
      </w:r>
      <w:r w:rsidR="001A3CBA" w:rsidRPr="002543DF">
        <w:rPr>
          <w:rFonts w:ascii="Calibri" w:hAnsi="Calibri" w:cs="Calibri"/>
          <w:color w:val="C00000"/>
          <w:sz w:val="22"/>
          <w:szCs w:val="22"/>
        </w:rPr>
        <w:t xml:space="preserve"> of </w:t>
      </w:r>
      <w:r w:rsidRPr="002543DF">
        <w:rPr>
          <w:rFonts w:ascii="Calibri" w:hAnsi="Calibri" w:cs="Calibri"/>
          <w:color w:val="C00000"/>
          <w:sz w:val="22"/>
          <w:szCs w:val="22"/>
        </w:rPr>
        <w:t>(2) new approaches).</w:t>
      </w:r>
    </w:p>
    <w:p w14:paraId="11220457" w14:textId="77777777" w:rsidR="00071CD8" w:rsidRPr="00071CD8" w:rsidRDefault="00071CD8" w:rsidP="00071CD8">
      <w:pPr>
        <w:pStyle w:val="gmail-msolistparagraph"/>
        <w:numPr>
          <w:ilvl w:val="0"/>
          <w:numId w:val="2"/>
        </w:numPr>
        <w:shd w:val="clear" w:color="auto" w:fill="FFFFFF"/>
        <w:spacing w:before="0" w:beforeAutospacing="0" w:after="0" w:afterAutospacing="0" w:line="235" w:lineRule="atLeast"/>
        <w:rPr>
          <w:rFonts w:ascii="Calibri" w:hAnsi="Calibri" w:cs="Calibri"/>
          <w:color w:val="C00000"/>
          <w:sz w:val="22"/>
          <w:szCs w:val="22"/>
        </w:rPr>
      </w:pPr>
      <w:r w:rsidRPr="00071CD8">
        <w:rPr>
          <w:rFonts w:ascii="Calibri" w:hAnsi="Calibri" w:cs="Calibri"/>
          <w:color w:val="C00000"/>
          <w:sz w:val="22"/>
          <w:szCs w:val="22"/>
        </w:rPr>
        <w:t>Success in complying</w:t>
      </w:r>
      <w:r w:rsidR="001A3CBA">
        <w:rPr>
          <w:rFonts w:ascii="Calibri" w:hAnsi="Calibri" w:cs="Calibri"/>
          <w:color w:val="C00000"/>
          <w:sz w:val="22"/>
          <w:szCs w:val="22"/>
        </w:rPr>
        <w:t xml:space="preserve"> with program policies, goals and assessment</w:t>
      </w:r>
      <w:r w:rsidRPr="00071CD8">
        <w:rPr>
          <w:rFonts w:ascii="Calibri" w:hAnsi="Calibri" w:cs="Calibri"/>
          <w:color w:val="C00000"/>
          <w:sz w:val="22"/>
          <w:szCs w:val="22"/>
        </w:rPr>
        <w:t>.</w:t>
      </w:r>
    </w:p>
    <w:p w14:paraId="610D2CF5" w14:textId="77777777" w:rsidR="00071CD8" w:rsidRPr="00071CD8" w:rsidRDefault="00071CD8" w:rsidP="00071CD8">
      <w:pPr>
        <w:pStyle w:val="gmail-msolistparagraph"/>
        <w:numPr>
          <w:ilvl w:val="0"/>
          <w:numId w:val="4"/>
        </w:numPr>
        <w:shd w:val="clear" w:color="auto" w:fill="FFFFFF"/>
        <w:spacing w:before="0" w:beforeAutospacing="0" w:after="0" w:afterAutospacing="0" w:line="235" w:lineRule="atLeast"/>
        <w:rPr>
          <w:rFonts w:ascii="Calibri" w:hAnsi="TimesNewRomanPSMT" w:cs="TimesNewRomanPSMT"/>
          <w:color w:val="C00000"/>
          <w:sz w:val="22"/>
          <w:szCs w:val="22"/>
        </w:rPr>
      </w:pPr>
      <w:r w:rsidRPr="00071CD8">
        <w:rPr>
          <w:rFonts w:ascii="Calibri" w:hAnsi="Calibri" w:cs="Calibri"/>
          <w:color w:val="C00000"/>
          <w:sz w:val="22"/>
          <w:szCs w:val="22"/>
        </w:rPr>
        <w:t>Effectively using and updating practices to </w:t>
      </w:r>
      <w:r w:rsidRPr="00071CD8">
        <w:rPr>
          <w:rFonts w:ascii="Calibri" w:hAnsi="TimesNewRomanPSMT" w:cs="TimesNewRomanPSMT"/>
          <w:color w:val="C00000"/>
          <w:sz w:val="22"/>
          <w:szCs w:val="22"/>
        </w:rPr>
        <w:t xml:space="preserve">reflect the current state of knowledge and practices in the field. </w:t>
      </w:r>
    </w:p>
    <w:p w14:paraId="5182AB6A" w14:textId="77777777" w:rsidR="00071CD8" w:rsidRPr="00071CD8" w:rsidRDefault="00071CD8" w:rsidP="00071CD8">
      <w:pPr>
        <w:pStyle w:val="gmail-msolistparagraph"/>
        <w:numPr>
          <w:ilvl w:val="0"/>
          <w:numId w:val="4"/>
        </w:numPr>
        <w:shd w:val="clear" w:color="auto" w:fill="FFFFFF"/>
        <w:spacing w:before="0" w:beforeAutospacing="0" w:after="0" w:afterAutospacing="0" w:line="235" w:lineRule="atLeast"/>
        <w:rPr>
          <w:rFonts w:ascii="Calibri" w:hAnsi="Calibri" w:cs="Calibri"/>
          <w:color w:val="C00000"/>
          <w:sz w:val="22"/>
          <w:szCs w:val="22"/>
        </w:rPr>
      </w:pPr>
      <w:r w:rsidRPr="00071CD8">
        <w:rPr>
          <w:rFonts w:ascii="Calibri" w:hAnsi="Calibri" w:cs="Calibri"/>
          <w:color w:val="C00000"/>
          <w:sz w:val="22"/>
          <w:szCs w:val="22"/>
        </w:rPr>
        <w:t>Effective collaboration with colleagues in professional activities.</w:t>
      </w:r>
    </w:p>
    <w:p w14:paraId="1CF6D761" w14:textId="77777777" w:rsidR="00C226AE" w:rsidRPr="00071CD8" w:rsidRDefault="00C226AE" w:rsidP="00C226AE">
      <w:pPr>
        <w:shd w:val="clear" w:color="auto" w:fill="FFFFFF"/>
        <w:spacing w:after="0" w:line="235" w:lineRule="atLeast"/>
        <w:rPr>
          <w:rFonts w:ascii="Calibri" w:eastAsia="Times New Roman" w:hAnsi="Calibri" w:cs="Calibri"/>
          <w:color w:val="C00000"/>
        </w:rPr>
      </w:pPr>
    </w:p>
    <w:p w14:paraId="44B15DDC" w14:textId="77777777" w:rsidR="00C226AE" w:rsidRPr="00C226AE" w:rsidRDefault="00C226AE" w:rsidP="00C226AE">
      <w:pPr>
        <w:shd w:val="clear" w:color="auto" w:fill="FFFFFF"/>
        <w:spacing w:line="235" w:lineRule="atLeast"/>
        <w:rPr>
          <w:rFonts w:ascii="Calibri" w:eastAsia="Times New Roman" w:hAnsi="Calibri" w:cs="Calibri"/>
          <w:color w:val="222222"/>
        </w:rPr>
      </w:pPr>
      <w:r w:rsidRPr="00C226AE">
        <w:rPr>
          <w:rFonts w:ascii="Calibri" w:eastAsia="Times New Roman" w:hAnsi="Calibri" w:cs="Calibri"/>
          <w:color w:val="C00000"/>
        </w:rPr>
        <w:t>Applications for range elevation will be assessed for a consistent and commendable pattern in the above areas by examining evidence in the lecturer’s range elevation application letter, the lecturer’s appointment letter, the PAF and Curriculum Vita (CV).   (Note: the Appendix is an illustrative list of example activities that can be used to show meeting the above standards, and is non-exhaustive</w:t>
      </w:r>
      <w:r w:rsidR="00112E38">
        <w:rPr>
          <w:rFonts w:ascii="Calibri" w:eastAsia="Times New Roman" w:hAnsi="Calibri" w:cs="Calibri"/>
          <w:color w:val="C00000"/>
        </w:rPr>
        <w:t>)</w:t>
      </w:r>
    </w:p>
    <w:p w14:paraId="636A8E8C" w14:textId="77777777" w:rsidR="00C226AE" w:rsidRPr="00C226AE" w:rsidRDefault="00C226AE" w:rsidP="00C226AE">
      <w:pPr>
        <w:shd w:val="clear" w:color="auto" w:fill="FFFFFF"/>
        <w:spacing w:after="0" w:line="240" w:lineRule="auto"/>
        <w:rPr>
          <w:rFonts w:ascii="Arial" w:eastAsia="Times New Roman" w:hAnsi="Arial" w:cs="Arial"/>
          <w:color w:val="222222"/>
          <w:sz w:val="24"/>
          <w:szCs w:val="24"/>
        </w:rPr>
      </w:pPr>
      <w:r w:rsidRPr="00C226AE">
        <w:rPr>
          <w:rFonts w:ascii="Arial" w:eastAsia="Times New Roman" w:hAnsi="Arial" w:cs="Arial"/>
          <w:color w:val="222222"/>
          <w:sz w:val="24"/>
          <w:szCs w:val="24"/>
        </w:rPr>
        <w:t>Loretta Kensinger, Ph.D.</w:t>
      </w:r>
    </w:p>
    <w:p w14:paraId="09EB7198" w14:textId="77777777" w:rsidR="00F97ED0" w:rsidRPr="00546CD2" w:rsidRDefault="00F97ED0" w:rsidP="00546CD2">
      <w:pPr>
        <w:tabs>
          <w:tab w:val="left" w:pos="1170"/>
        </w:tabs>
      </w:pPr>
    </w:p>
    <w:sectPr w:rsidR="00F97ED0" w:rsidRPr="00546CD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indows User" w:date="2019-05-06T16:19:00Z" w:initials="WU">
    <w:p w14:paraId="294C885C" w14:textId="77777777" w:rsidR="00112E38" w:rsidRDefault="00112E38">
      <w:pPr>
        <w:pStyle w:val="CommentText"/>
      </w:pPr>
      <w:r>
        <w:rPr>
          <w:rStyle w:val="CommentReference"/>
        </w:rPr>
        <w:annotationRef/>
      </w:r>
      <w:r>
        <w:t>NOTE: This is the second order amendment that is currently on the floor, proposed by Senator Scott.</w:t>
      </w:r>
    </w:p>
  </w:comment>
  <w:comment w:id="3" w:author="Windows User" w:date="2019-05-06T16:20:00Z" w:initials="WU">
    <w:p w14:paraId="7817FBBF" w14:textId="77777777" w:rsidR="00112E38" w:rsidRDefault="00112E38">
      <w:pPr>
        <w:pStyle w:val="CommentText"/>
      </w:pPr>
      <w:r>
        <w:rPr>
          <w:rStyle w:val="CommentReference"/>
        </w:rPr>
        <w:annotationRef/>
      </w:r>
      <w:r>
        <w:t>This is also the second order amendment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C885C" w15:done="0"/>
  <w15:commentEx w15:paraId="7817FB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F6E1A"/>
    <w:multiLevelType w:val="hybridMultilevel"/>
    <w:tmpl w:val="4EA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56F74"/>
    <w:multiLevelType w:val="hybridMultilevel"/>
    <w:tmpl w:val="ED9E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E47AB2"/>
    <w:multiLevelType w:val="hybridMultilevel"/>
    <w:tmpl w:val="9D9C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255CE"/>
    <w:multiLevelType w:val="hybridMultilevel"/>
    <w:tmpl w:val="20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66F82"/>
    <w:multiLevelType w:val="hybridMultilevel"/>
    <w:tmpl w:val="24EC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D2"/>
    <w:rsid w:val="00071CD8"/>
    <w:rsid w:val="00112E38"/>
    <w:rsid w:val="001A3CBA"/>
    <w:rsid w:val="00240225"/>
    <w:rsid w:val="002543DF"/>
    <w:rsid w:val="00546CD2"/>
    <w:rsid w:val="00924C6A"/>
    <w:rsid w:val="00C226AE"/>
    <w:rsid w:val="00C4746C"/>
    <w:rsid w:val="00CB0C1A"/>
    <w:rsid w:val="00F9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D1CF"/>
  <w15:chartTrackingRefBased/>
  <w15:docId w15:val="{434256D1-2B36-47B5-BA35-C5B2AE16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127054082248532131gmail-m-244874573437443529gmail-m-4736062428511122948m7064665910602780689gmail-m-7014132453808653818gmail-msolistparagraph">
    <w:name w:val="m_2127054082248532131gmail-m_-244874573437443529gmail-m_-4736062428511122948m_7064665910602780689gmail-m_-7014132453808653818gmail-msolistparagraph"/>
    <w:basedOn w:val="Normal"/>
    <w:rsid w:val="00C226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26AE"/>
    <w:pPr>
      <w:ind w:left="720"/>
      <w:contextualSpacing/>
    </w:pPr>
  </w:style>
  <w:style w:type="paragraph" w:customStyle="1" w:styleId="gmail-msolistparagraph">
    <w:name w:val="gmail-msolistparagraph"/>
    <w:basedOn w:val="Normal"/>
    <w:rsid w:val="00071CD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2E38"/>
    <w:rPr>
      <w:sz w:val="16"/>
      <w:szCs w:val="16"/>
    </w:rPr>
  </w:style>
  <w:style w:type="paragraph" w:styleId="CommentText">
    <w:name w:val="annotation text"/>
    <w:basedOn w:val="Normal"/>
    <w:link w:val="CommentTextChar"/>
    <w:uiPriority w:val="99"/>
    <w:semiHidden/>
    <w:unhideWhenUsed/>
    <w:rsid w:val="00112E38"/>
    <w:pPr>
      <w:spacing w:line="240" w:lineRule="auto"/>
    </w:pPr>
    <w:rPr>
      <w:sz w:val="20"/>
      <w:szCs w:val="20"/>
    </w:rPr>
  </w:style>
  <w:style w:type="character" w:customStyle="1" w:styleId="CommentTextChar">
    <w:name w:val="Comment Text Char"/>
    <w:basedOn w:val="DefaultParagraphFont"/>
    <w:link w:val="CommentText"/>
    <w:uiPriority w:val="99"/>
    <w:semiHidden/>
    <w:rsid w:val="00112E38"/>
    <w:rPr>
      <w:sz w:val="20"/>
      <w:szCs w:val="20"/>
    </w:rPr>
  </w:style>
  <w:style w:type="paragraph" w:styleId="CommentSubject">
    <w:name w:val="annotation subject"/>
    <w:basedOn w:val="CommentText"/>
    <w:next w:val="CommentText"/>
    <w:link w:val="CommentSubjectChar"/>
    <w:uiPriority w:val="99"/>
    <w:semiHidden/>
    <w:unhideWhenUsed/>
    <w:rsid w:val="00112E38"/>
    <w:rPr>
      <w:b/>
      <w:bCs/>
    </w:rPr>
  </w:style>
  <w:style w:type="character" w:customStyle="1" w:styleId="CommentSubjectChar">
    <w:name w:val="Comment Subject Char"/>
    <w:basedOn w:val="CommentTextChar"/>
    <w:link w:val="CommentSubject"/>
    <w:uiPriority w:val="99"/>
    <w:semiHidden/>
    <w:rsid w:val="00112E38"/>
    <w:rPr>
      <w:b/>
      <w:bCs/>
      <w:sz w:val="20"/>
      <w:szCs w:val="20"/>
    </w:rPr>
  </w:style>
  <w:style w:type="paragraph" w:styleId="BalloonText">
    <w:name w:val="Balloon Text"/>
    <w:basedOn w:val="Normal"/>
    <w:link w:val="BalloonTextChar"/>
    <w:uiPriority w:val="99"/>
    <w:semiHidden/>
    <w:unhideWhenUsed/>
    <w:rsid w:val="00112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23865">
      <w:bodyDiv w:val="1"/>
      <w:marLeft w:val="0"/>
      <w:marRight w:val="0"/>
      <w:marTop w:val="0"/>
      <w:marBottom w:val="0"/>
      <w:divBdr>
        <w:top w:val="none" w:sz="0" w:space="0" w:color="auto"/>
        <w:left w:val="none" w:sz="0" w:space="0" w:color="auto"/>
        <w:bottom w:val="none" w:sz="0" w:space="0" w:color="auto"/>
        <w:right w:val="none" w:sz="0" w:space="0" w:color="auto"/>
      </w:divBdr>
      <w:divsChild>
        <w:div w:id="852456410">
          <w:marLeft w:val="0"/>
          <w:marRight w:val="0"/>
          <w:marTop w:val="0"/>
          <w:marBottom w:val="0"/>
          <w:divBdr>
            <w:top w:val="none" w:sz="0" w:space="0" w:color="auto"/>
            <w:left w:val="none" w:sz="0" w:space="0" w:color="auto"/>
            <w:bottom w:val="none" w:sz="0" w:space="0" w:color="auto"/>
            <w:right w:val="none" w:sz="0" w:space="0" w:color="auto"/>
          </w:divBdr>
        </w:div>
        <w:div w:id="765878807">
          <w:marLeft w:val="0"/>
          <w:marRight w:val="0"/>
          <w:marTop w:val="0"/>
          <w:marBottom w:val="0"/>
          <w:divBdr>
            <w:top w:val="none" w:sz="0" w:space="0" w:color="auto"/>
            <w:left w:val="none" w:sz="0" w:space="0" w:color="auto"/>
            <w:bottom w:val="none" w:sz="0" w:space="0" w:color="auto"/>
            <w:right w:val="none" w:sz="0" w:space="0" w:color="auto"/>
          </w:divBdr>
          <w:divsChild>
            <w:div w:id="75245005">
              <w:marLeft w:val="0"/>
              <w:marRight w:val="0"/>
              <w:marTop w:val="0"/>
              <w:marBottom w:val="0"/>
              <w:divBdr>
                <w:top w:val="none" w:sz="0" w:space="0" w:color="auto"/>
                <w:left w:val="none" w:sz="0" w:space="0" w:color="auto"/>
                <w:bottom w:val="none" w:sz="0" w:space="0" w:color="auto"/>
                <w:right w:val="none" w:sz="0" w:space="0" w:color="auto"/>
              </w:divBdr>
              <w:divsChild>
                <w:div w:id="3519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Kensinger</dc:creator>
  <cp:keywords/>
  <dc:description/>
  <cp:lastModifiedBy>Venita Baker</cp:lastModifiedBy>
  <cp:revision>2</cp:revision>
  <dcterms:created xsi:type="dcterms:W3CDTF">2019-05-08T20:26:00Z</dcterms:created>
  <dcterms:modified xsi:type="dcterms:W3CDTF">2019-05-08T20:26:00Z</dcterms:modified>
</cp:coreProperties>
</file>