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9848" w14:textId="77777777" w:rsidR="002137F5" w:rsidRDefault="005720DC" w:rsidP="005720DC">
      <w:pPr>
        <w:ind w:left="1440"/>
      </w:pPr>
      <w:r>
        <w:t>December 7, 2020</w:t>
      </w:r>
    </w:p>
    <w:p w14:paraId="3FF7BD6D" w14:textId="77777777" w:rsidR="005720DC" w:rsidRDefault="005720DC" w:rsidP="005720DC">
      <w:pPr>
        <w:ind w:left="1440"/>
      </w:pPr>
    </w:p>
    <w:p w14:paraId="1E2ACC13" w14:textId="77777777" w:rsidR="005720DC" w:rsidRDefault="005720DC" w:rsidP="005720DC">
      <w:pPr>
        <w:ind w:left="1440"/>
      </w:pPr>
    </w:p>
    <w:p w14:paraId="6AE3C7B2" w14:textId="77777777" w:rsidR="005720DC" w:rsidRDefault="005720DC" w:rsidP="005720DC">
      <w:pPr>
        <w:ind w:left="1440"/>
      </w:pPr>
    </w:p>
    <w:p w14:paraId="3F70ECDA" w14:textId="77777777" w:rsidR="005720DC" w:rsidRDefault="005720DC" w:rsidP="005720DC">
      <w:pPr>
        <w:ind w:left="1440"/>
      </w:pPr>
      <w:r>
        <w:t>TO:</w:t>
      </w:r>
      <w:r>
        <w:tab/>
      </w:r>
      <w:r>
        <w:tab/>
      </w:r>
      <w:r>
        <w:tab/>
        <w:t>Dr. Joseph Castro</w:t>
      </w:r>
    </w:p>
    <w:p w14:paraId="6A3B4454" w14:textId="77777777" w:rsidR="005720DC" w:rsidRDefault="005720DC" w:rsidP="005720DC">
      <w:pPr>
        <w:ind w:left="1440"/>
      </w:pPr>
      <w:r>
        <w:tab/>
      </w:r>
      <w:r>
        <w:tab/>
      </w:r>
      <w:r>
        <w:tab/>
        <w:t>President</w:t>
      </w:r>
    </w:p>
    <w:p w14:paraId="7EB9423F" w14:textId="77777777" w:rsidR="005720DC" w:rsidRDefault="005720DC" w:rsidP="005720DC">
      <w:pPr>
        <w:ind w:left="1440"/>
      </w:pPr>
    </w:p>
    <w:p w14:paraId="242F7522" w14:textId="77777777" w:rsidR="005720DC" w:rsidRDefault="005769C9" w:rsidP="005720DC">
      <w:pPr>
        <w:ind w:left="1440"/>
      </w:pPr>
      <w:r>
        <w:tab/>
      </w:r>
      <w:r>
        <w:tab/>
      </w:r>
      <w:r>
        <w:tab/>
        <w:t xml:space="preserve">Dr. </w:t>
      </w:r>
      <w:proofErr w:type="spellStart"/>
      <w:r>
        <w:t>Sa</w:t>
      </w:r>
      <w:r>
        <w:rPr>
          <w:rFonts w:cs="Times New Roman"/>
        </w:rPr>
        <w:t>ú</w:t>
      </w:r>
      <w:r>
        <w:t>l</w:t>
      </w:r>
      <w:proofErr w:type="spellEnd"/>
      <w:r>
        <w:t xml:space="preserve"> Jim</w:t>
      </w:r>
      <w:r>
        <w:rPr>
          <w:rFonts w:cs="Times New Roman"/>
        </w:rPr>
        <w:t>é</w:t>
      </w:r>
      <w:r w:rsidR="005720DC">
        <w:t>nez-Sandoval</w:t>
      </w:r>
    </w:p>
    <w:p w14:paraId="4BAD51C6" w14:textId="77777777" w:rsidR="005720DC" w:rsidRDefault="005720DC" w:rsidP="005720DC">
      <w:pPr>
        <w:ind w:left="1440"/>
      </w:pPr>
      <w:r>
        <w:tab/>
      </w:r>
      <w:r>
        <w:tab/>
      </w:r>
      <w:r>
        <w:tab/>
        <w:t>Provost</w:t>
      </w:r>
    </w:p>
    <w:p w14:paraId="5326EA27" w14:textId="77777777" w:rsidR="005720DC" w:rsidRDefault="005720DC" w:rsidP="005720DC">
      <w:pPr>
        <w:ind w:left="1440"/>
      </w:pPr>
    </w:p>
    <w:p w14:paraId="16F1B01D" w14:textId="77777777" w:rsidR="005720DC" w:rsidRDefault="005720DC" w:rsidP="005720DC">
      <w:pPr>
        <w:ind w:left="1440"/>
      </w:pPr>
      <w:r>
        <w:t>FROM:</w:t>
      </w:r>
      <w:r>
        <w:tab/>
      </w:r>
      <w:r>
        <w:tab/>
        <w:t>Dr. Thomas Holyoke</w:t>
      </w:r>
    </w:p>
    <w:p w14:paraId="50FE091F" w14:textId="77777777" w:rsidR="005720DC" w:rsidRDefault="005720DC" w:rsidP="005720DC">
      <w:pPr>
        <w:ind w:left="1440"/>
      </w:pPr>
      <w:r>
        <w:tab/>
      </w:r>
      <w:r>
        <w:tab/>
      </w:r>
      <w:r>
        <w:tab/>
        <w:t>Chair, Academic Senate</w:t>
      </w:r>
    </w:p>
    <w:p w14:paraId="3CB0DA21" w14:textId="77777777" w:rsidR="005720DC" w:rsidRDefault="005720DC" w:rsidP="005720DC">
      <w:pPr>
        <w:ind w:left="1440"/>
      </w:pPr>
    </w:p>
    <w:p w14:paraId="67AD0518" w14:textId="77777777" w:rsidR="005720DC" w:rsidRDefault="005720DC" w:rsidP="005720DC">
      <w:pPr>
        <w:pBdr>
          <w:bottom w:val="single" w:sz="12" w:space="1" w:color="auto"/>
        </w:pBdr>
        <w:ind w:left="1440"/>
      </w:pPr>
      <w:r>
        <w:t>RE:</w:t>
      </w:r>
      <w:r>
        <w:tab/>
      </w:r>
      <w:r>
        <w:tab/>
      </w:r>
      <w:r>
        <w:tab/>
        <w:t>Implementation of the Ethnic Studies GE Requirement</w:t>
      </w:r>
    </w:p>
    <w:p w14:paraId="73A95324" w14:textId="77777777" w:rsidR="005720DC" w:rsidRDefault="005720DC" w:rsidP="005720DC">
      <w:pPr>
        <w:ind w:left="1440"/>
      </w:pPr>
    </w:p>
    <w:p w14:paraId="41E77BB9" w14:textId="29DE1061" w:rsidR="005720DC" w:rsidRDefault="00650950" w:rsidP="005720DC">
      <w:pPr>
        <w:ind w:left="1440"/>
      </w:pPr>
      <w:r>
        <w:t>In accordance with Executive Order</w:t>
      </w:r>
      <w:r w:rsidR="00C20E42">
        <w:t xml:space="preserve"> 1100</w:t>
      </w:r>
      <w:r>
        <w:t>, the Academic Senate, by a vote of ## to ##, approved</w:t>
      </w:r>
      <w:r w:rsidR="00096E7A">
        <w:t xml:space="preserve"> the following interim policy</w:t>
      </w:r>
      <w:r>
        <w:t xml:space="preserve"> implement</w:t>
      </w:r>
      <w:r w:rsidR="00096E7A">
        <w:t>ing</w:t>
      </w:r>
      <w:r>
        <w:t xml:space="preserve"> the new Ethnic Studies requirement for General Education.  Permanent amendments to APM 215 will be developed over the coming months, but until then this memorandum will serve as official interim policy.</w:t>
      </w:r>
    </w:p>
    <w:p w14:paraId="6882348F" w14:textId="77777777" w:rsidR="00650950" w:rsidRDefault="00650950" w:rsidP="005720DC">
      <w:pPr>
        <w:ind w:left="1440"/>
      </w:pPr>
    </w:p>
    <w:p w14:paraId="66272F4F" w14:textId="77777777" w:rsidR="003F3377" w:rsidRDefault="003F3377" w:rsidP="005720DC">
      <w:pPr>
        <w:ind w:left="1440"/>
      </w:pPr>
      <w:r>
        <w:t>The following changes are made</w:t>
      </w:r>
      <w:r w:rsidR="008A68F6">
        <w:t xml:space="preserve"> to our General Education</w:t>
      </w:r>
      <w:r>
        <w:t xml:space="preserve"> (APM 215)</w:t>
      </w:r>
      <w:r w:rsidR="008A68F6">
        <w:t xml:space="preserve"> and related policies</w:t>
      </w:r>
      <w:r>
        <w:t>:</w:t>
      </w:r>
    </w:p>
    <w:p w14:paraId="084ECFFB" w14:textId="77777777" w:rsidR="003F3377" w:rsidRDefault="003F3377" w:rsidP="005720DC">
      <w:pPr>
        <w:ind w:left="1440"/>
      </w:pPr>
    </w:p>
    <w:p w14:paraId="528D8156" w14:textId="77777777" w:rsidR="00650950" w:rsidRDefault="003F3377" w:rsidP="003F3377">
      <w:pPr>
        <w:pStyle w:val="ListParagraph"/>
        <w:numPr>
          <w:ilvl w:val="0"/>
          <w:numId w:val="1"/>
        </w:numPr>
      </w:pPr>
      <w:r>
        <w:t>The course PLSI 2 (Americ</w:t>
      </w:r>
      <w:r w:rsidR="00D333A7">
        <w:t>an and California Government) will be</w:t>
      </w:r>
      <w:r>
        <w:t xml:space="preserve"> removed from General Education area D2</w:t>
      </w:r>
    </w:p>
    <w:p w14:paraId="19A7A014" w14:textId="77777777" w:rsidR="001A2D53" w:rsidRDefault="00D333A7" w:rsidP="003F3377">
      <w:pPr>
        <w:pStyle w:val="ListParagraph"/>
        <w:numPr>
          <w:ilvl w:val="0"/>
          <w:numId w:val="1"/>
        </w:numPr>
      </w:pPr>
      <w:r>
        <w:t>PLSI 2 will be</w:t>
      </w:r>
      <w:r w:rsidR="001A2D53">
        <w:t xml:space="preserve"> established as a separate 3-unit graduation requirement for all Fresno State</w:t>
      </w:r>
      <w:r>
        <w:t xml:space="preserve"> students</w:t>
      </w:r>
      <w:r w:rsidR="008C0EC0">
        <w:t xml:space="preserve"> and may not be waived</w:t>
      </w:r>
    </w:p>
    <w:p w14:paraId="4EB4DEF4" w14:textId="77777777" w:rsidR="003F3377" w:rsidRDefault="003F3377" w:rsidP="003F3377">
      <w:pPr>
        <w:pStyle w:val="ListParagraph"/>
        <w:numPr>
          <w:ilvl w:val="0"/>
          <w:numId w:val="1"/>
        </w:numPr>
      </w:pPr>
      <w:r>
        <w:t>Area D3 of lower division General Edu</w:t>
      </w:r>
      <w:r w:rsidR="00D0345E">
        <w:t>cation, and all courses in it, will be</w:t>
      </w:r>
      <w:r w:rsidR="00C11492">
        <w:t xml:space="preserve"> re-designated as area D2, with the area D3 designation</w:t>
      </w:r>
      <w:r>
        <w:t xml:space="preserve"> eliminated (</w:t>
      </w:r>
      <w:r w:rsidR="00E66B09">
        <w:t>this reduces</w:t>
      </w:r>
      <w:r>
        <w:t xml:space="preserve"> the </w:t>
      </w:r>
      <w:r w:rsidR="00E66B09">
        <w:t>units required for lower division required GE</w:t>
      </w:r>
      <w:r>
        <w:t xml:space="preserve"> in area D from 9 units to 6 units)</w:t>
      </w:r>
    </w:p>
    <w:p w14:paraId="0BDA1F9E" w14:textId="77777777" w:rsidR="003F3377" w:rsidRDefault="00D0345E" w:rsidP="003F3377">
      <w:pPr>
        <w:pStyle w:val="ListParagraph"/>
        <w:numPr>
          <w:ilvl w:val="0"/>
          <w:numId w:val="1"/>
        </w:numPr>
      </w:pPr>
      <w:r>
        <w:t>A new area F will be</w:t>
      </w:r>
      <w:r w:rsidR="001A2D53">
        <w:t xml:space="preserve"> created in lower division GE</w:t>
      </w:r>
      <w:r w:rsidR="006A006A">
        <w:t xml:space="preserve"> (though it may include courses in the 100 range)</w:t>
      </w:r>
      <w:r w:rsidR="009A6D61">
        <w:t xml:space="preserve"> exclusively focusing on Ethnic Studies, and all students will be required to take one</w:t>
      </w:r>
      <w:r w:rsidR="001A2D53">
        <w:t xml:space="preserve"> 3 unit course</w:t>
      </w:r>
      <w:r w:rsidR="009A6D61">
        <w:t xml:space="preserve"> from this area (this requirement</w:t>
      </w:r>
      <w:r w:rsidR="008C0EC0">
        <w:t xml:space="preserve"> may not be waived</w:t>
      </w:r>
      <w:r w:rsidR="009A6D61">
        <w:t>, but may be fulfilled at a community college</w:t>
      </w:r>
      <w:r w:rsidR="001A2D53">
        <w:t>)</w:t>
      </w:r>
    </w:p>
    <w:p w14:paraId="49FBB63B" w14:textId="77777777" w:rsidR="001A2D53" w:rsidRDefault="001A2D53" w:rsidP="007A1EC8">
      <w:pPr>
        <w:ind w:left="1440"/>
      </w:pPr>
    </w:p>
    <w:p w14:paraId="588ADA5C" w14:textId="7D104060" w:rsidR="004257C7" w:rsidRDefault="00792737" w:rsidP="004257C7">
      <w:pPr>
        <w:ind w:left="1440"/>
      </w:pPr>
      <w:r>
        <w:t>It is understood that for 39 “high</w:t>
      </w:r>
      <w:ins w:id="0" w:author="*** ***" w:date="2020-12-04T15:00:00Z">
        <w:r w:rsidR="001523F0">
          <w:t>-</w:t>
        </w:r>
      </w:ins>
      <w:del w:id="1" w:author="*** ***" w:date="2020-12-04T14:59:00Z">
        <w:r w:rsidDel="001523F0">
          <w:delText xml:space="preserve"> </w:delText>
        </w:r>
      </w:del>
      <w:r>
        <w:t>unit” majors,</w:t>
      </w:r>
      <w:ins w:id="2" w:author="Thomas Holyoke" w:date="2020-12-07T13:37:00Z">
        <w:r w:rsidR="00381608">
          <w:t xml:space="preserve"> </w:t>
        </w:r>
      </w:ins>
      <w:ins w:id="3" w:author="Thomas Holyoke" w:date="2020-12-07T14:24:00Z">
        <w:r w:rsidR="00472A07">
          <w:t xml:space="preserve">because of </w:t>
        </w:r>
      </w:ins>
      <w:ins w:id="4" w:author="Thomas Holyoke" w:date="2020-12-07T13:37:00Z">
        <w:r w:rsidR="00381608">
          <w:t xml:space="preserve">various professional and national accreditation requirements that currently preclude students </w:t>
        </w:r>
      </w:ins>
      <w:ins w:id="5" w:author="Thomas Holyoke" w:date="2020-12-07T13:38:00Z">
        <w:r w:rsidR="00381608">
          <w:t>graduating with a minimum of 120 semester units,</w:t>
        </w:r>
      </w:ins>
      <w:r>
        <w:t xml:space="preserve"> the addition of </w:t>
      </w:r>
      <w:r w:rsidR="00165C2A">
        <w:t>Area F in GE</w:t>
      </w:r>
      <w:r w:rsidR="00524E88">
        <w:t>,</w:t>
      </w:r>
      <w:r w:rsidR="00165C2A">
        <w:t xml:space="preserve"> and </w:t>
      </w:r>
      <w:r w:rsidR="00CB5616">
        <w:t>consequently the re-assignment of PLSI 2 to be</w:t>
      </w:r>
      <w:r>
        <w:t xml:space="preserve"> a separate</w:t>
      </w:r>
      <w:r w:rsidR="00CB5616">
        <w:t xml:space="preserve"> 3 unit</w:t>
      </w:r>
      <w:r>
        <w:t xml:space="preserve"> graduation requirement</w:t>
      </w:r>
      <w:ins w:id="6" w:author="Microsoft Office User" w:date="2020-12-07T10:00:00Z">
        <w:r w:rsidR="004D2752">
          <w:t xml:space="preserve"> </w:t>
        </w:r>
      </w:ins>
      <w:ins w:id="7" w:author="*** ***" w:date="2020-12-04T13:48:00Z">
        <w:r w:rsidR="00C6102B">
          <w:t xml:space="preserve">further complicates the </w:t>
        </w:r>
        <w:r w:rsidR="00781069">
          <w:t>curriculum demands of these majors</w:t>
        </w:r>
      </w:ins>
      <w:ins w:id="8" w:author="Microsoft Office User" w:date="2020-12-07T10:00:00Z">
        <w:r w:rsidR="004D2752">
          <w:t xml:space="preserve"> and</w:t>
        </w:r>
      </w:ins>
      <w:ins w:id="9" w:author="Microsoft Office User" w:date="2020-12-07T10:06:00Z">
        <w:r w:rsidR="00F010E7">
          <w:t xml:space="preserve"> precludes students from graduating with a minimum of 120 semester units</w:t>
        </w:r>
      </w:ins>
      <w:ins w:id="10" w:author="*** ***" w:date="2020-12-04T13:48:00Z">
        <w:r w:rsidR="00781069">
          <w:t xml:space="preserve">. </w:t>
        </w:r>
      </w:ins>
      <w:r w:rsidR="00265694" w:rsidRPr="00781069">
        <w:rPr>
          <w:strike/>
          <w:rPrChange w:id="11" w:author="*** ***" w:date="2020-12-04T13:49:00Z">
            <w:rPr/>
          </w:rPrChange>
        </w:rPr>
        <w:t xml:space="preserve">makes </w:t>
      </w:r>
      <w:r w:rsidRPr="00781069">
        <w:rPr>
          <w:strike/>
          <w:rPrChange w:id="12" w:author="*** ***" w:date="2020-12-04T13:49:00Z">
            <w:rPr/>
          </w:rPrChange>
        </w:rPr>
        <w:lastRenderedPageBreak/>
        <w:t>it impossible for students to graduate at 120 cr</w:t>
      </w:r>
      <w:r w:rsidR="00265694" w:rsidRPr="00781069">
        <w:rPr>
          <w:strike/>
          <w:rPrChange w:id="13" w:author="*** ***" w:date="2020-12-04T13:49:00Z">
            <w:rPr/>
          </w:rPrChange>
        </w:rPr>
        <w:t>edit units</w:t>
      </w:r>
      <w:r w:rsidRPr="00781069">
        <w:rPr>
          <w:strike/>
          <w:rPrChange w:id="14" w:author="*** ***" w:date="2020-12-04T13:49:00Z">
            <w:rPr/>
          </w:rPrChange>
        </w:rPr>
        <w:t>.</w:t>
      </w:r>
      <w:r>
        <w:t xml:space="preserve">  </w:t>
      </w:r>
      <w:r w:rsidR="004257C7">
        <w:t>These high</w:t>
      </w:r>
      <w:ins w:id="15" w:author="*** ***" w:date="2020-12-04T15:00:00Z">
        <w:r w:rsidR="001523F0">
          <w:t>-</w:t>
        </w:r>
      </w:ins>
      <w:del w:id="16" w:author="*** ***" w:date="2020-12-04T15:00:00Z">
        <w:r w:rsidR="004257C7" w:rsidDel="001523F0">
          <w:delText xml:space="preserve"> </w:delText>
        </w:r>
      </w:del>
      <w:r w:rsidR="004257C7">
        <w:t xml:space="preserve">unit majors will </w:t>
      </w:r>
      <w:r w:rsidR="004257C7" w:rsidRPr="00781069">
        <w:rPr>
          <w:strike/>
          <w:rPrChange w:id="17" w:author="*** ***" w:date="2020-12-04T13:49:00Z">
            <w:rPr/>
          </w:rPrChange>
        </w:rPr>
        <w:t>be required to</w:t>
      </w:r>
      <w:r w:rsidR="004257C7">
        <w:t xml:space="preserve"> work with the Undergraduate Curriculum Committee and Dean of Undergraduate S</w:t>
      </w:r>
      <w:r w:rsidR="00CF2CF9">
        <w:t>tudies to find</w:t>
      </w:r>
      <w:r w:rsidR="004257C7">
        <w:t xml:space="preserve"> way</w:t>
      </w:r>
      <w:r w:rsidR="00CF2CF9">
        <w:t>s</w:t>
      </w:r>
      <w:r w:rsidR="004257C7">
        <w:t xml:space="preserve"> </w:t>
      </w:r>
      <w:r w:rsidR="004257C7" w:rsidRPr="00781069">
        <w:rPr>
          <w:strike/>
          <w:rPrChange w:id="18" w:author="*** ***" w:date="2020-12-04T13:52:00Z">
            <w:rPr/>
          </w:rPrChange>
        </w:rPr>
        <w:t>to reduce their major by</w:t>
      </w:r>
      <w:r w:rsidR="004257C7">
        <w:t xml:space="preserve"> </w:t>
      </w:r>
      <w:ins w:id="19" w:author="*** ***" w:date="2020-12-04T13:51:00Z">
        <w:r w:rsidR="00781069">
          <w:t xml:space="preserve">to avoid having the </w:t>
        </w:r>
      </w:ins>
      <w:ins w:id="20" w:author="Microsoft Office User" w:date="2020-12-07T10:02:00Z">
        <w:r w:rsidR="004D2752">
          <w:t>curriculum changes</w:t>
        </w:r>
      </w:ins>
      <w:r w:rsidR="004257C7">
        <w:t xml:space="preserve"> </w:t>
      </w:r>
      <w:r w:rsidR="004257C7" w:rsidRPr="00781069">
        <w:rPr>
          <w:strike/>
          <w:rPrChange w:id="21" w:author="*** ***" w:date="2020-12-04T13:52:00Z">
            <w:rPr/>
          </w:rPrChange>
        </w:rPr>
        <w:t>with</w:t>
      </w:r>
      <w:r w:rsidR="000E5918" w:rsidRPr="00781069">
        <w:rPr>
          <w:strike/>
          <w:rPrChange w:id="22" w:author="*** ***" w:date="2020-12-04T13:52:00Z">
            <w:rPr/>
          </w:rPrChange>
        </w:rPr>
        <w:t xml:space="preserve">out </w:t>
      </w:r>
      <w:r w:rsidR="000E5918">
        <w:t>negatively impact</w:t>
      </w:r>
      <w:r w:rsidR="000E5918" w:rsidRPr="001523F0">
        <w:rPr>
          <w:strike/>
          <w:rPrChange w:id="23" w:author="*** ***" w:date="2020-12-04T15:00:00Z">
            <w:rPr/>
          </w:rPrChange>
        </w:rPr>
        <w:t>in</w:t>
      </w:r>
      <w:r w:rsidR="000E5918">
        <w:t>g the major</w:t>
      </w:r>
      <w:ins w:id="24" w:author="Microsoft Office User" w:date="2020-12-07T10:03:00Z">
        <w:r w:rsidR="004D2752">
          <w:t xml:space="preserve"> while minimizing</w:t>
        </w:r>
      </w:ins>
      <w:ins w:id="25" w:author="Microsoft Office User" w:date="2020-12-07T10:04:00Z">
        <w:r w:rsidR="004D2752">
          <w:t xml:space="preserve"> adverse impacts on other programs (including those that rely on GE, MI or other graduation requirements) as much as possible</w:t>
        </w:r>
      </w:ins>
      <w:r w:rsidR="00450B84">
        <w:t>.  The</w:t>
      </w:r>
      <w:ins w:id="26" w:author="Microsoft Office User" w:date="2020-12-07T10:14:00Z">
        <w:r w:rsidR="009A503C">
          <w:t xml:space="preserve"> high-unit majors</w:t>
        </w:r>
      </w:ins>
      <w:del w:id="27" w:author="Microsoft Office User" w:date="2020-12-07T10:14:00Z">
        <w:r w:rsidR="00450B84" w:rsidDel="009A503C">
          <w:delText>se</w:delText>
        </w:r>
      </w:del>
      <w:r w:rsidR="00450B84">
        <w:t xml:space="preserve"> have the right to devise and propose their own solutions </w:t>
      </w:r>
      <w:r w:rsidR="00450B84" w:rsidRPr="00781069">
        <w:rPr>
          <w:strike/>
          <w:rPrChange w:id="28" w:author="*** ***" w:date="2020-12-04T13:55:00Z">
            <w:rPr/>
          </w:rPrChange>
        </w:rPr>
        <w:t xml:space="preserve">to the </w:t>
      </w:r>
      <w:r w:rsidR="00885D86" w:rsidRPr="00781069">
        <w:rPr>
          <w:strike/>
          <w:rPrChange w:id="29" w:author="*** ***" w:date="2020-12-04T13:55:00Z">
            <w:rPr/>
          </w:rPrChange>
        </w:rPr>
        <w:t>need to reduce</w:t>
      </w:r>
      <w:r w:rsidR="00885D86">
        <w:t xml:space="preserve"> </w:t>
      </w:r>
      <w:ins w:id="30" w:author="*** ***" w:date="2020-12-04T13:55:00Z">
        <w:r w:rsidR="00781069">
          <w:t xml:space="preserve">for </w:t>
        </w:r>
      </w:ins>
      <w:ins w:id="31" w:author="*** ***" w:date="2020-12-04T13:53:00Z">
        <w:r w:rsidR="00781069">
          <w:t xml:space="preserve">accommodating </w:t>
        </w:r>
      </w:ins>
      <w:ins w:id="32" w:author="*** ***" w:date="2020-12-04T13:54:00Z">
        <w:r w:rsidR="00781069">
          <w:t xml:space="preserve">the </w:t>
        </w:r>
      </w:ins>
      <w:r w:rsidR="00450B84">
        <w:t>3 unit</w:t>
      </w:r>
      <w:r w:rsidR="00885D86">
        <w:t>s</w:t>
      </w:r>
      <w:ins w:id="33" w:author="*** ***" w:date="2020-12-04T13:53:00Z">
        <w:r w:rsidR="00781069">
          <w:t xml:space="preserve"> </w:t>
        </w:r>
      </w:ins>
      <w:ins w:id="34" w:author="*** ***" w:date="2020-12-04T13:55:00Z">
        <w:r w:rsidR="00781069">
          <w:t xml:space="preserve">so as </w:t>
        </w:r>
      </w:ins>
      <w:ins w:id="35" w:author="*** ***" w:date="2020-12-04T13:53:00Z">
        <w:r w:rsidR="00781069">
          <w:t xml:space="preserve">to </w:t>
        </w:r>
      </w:ins>
      <w:ins w:id="36" w:author="*** ***" w:date="2020-12-05T20:09:00Z">
        <w:r w:rsidR="00D224EA">
          <w:t xml:space="preserve">simultaneously </w:t>
        </w:r>
      </w:ins>
      <w:ins w:id="37" w:author="*** ***" w:date="2020-12-04T13:53:00Z">
        <w:r w:rsidR="00781069">
          <w:t>maintain their curricula</w:t>
        </w:r>
      </w:ins>
      <w:ins w:id="38" w:author="*** ***" w:date="2020-12-04T15:00:00Z">
        <w:r w:rsidR="001523F0">
          <w:t>r</w:t>
        </w:r>
      </w:ins>
      <w:ins w:id="39" w:author="*** ***" w:date="2020-12-04T13:53:00Z">
        <w:r w:rsidR="00781069">
          <w:t xml:space="preserve"> rigor </w:t>
        </w:r>
      </w:ins>
      <w:ins w:id="40" w:author="*** ***" w:date="2020-12-05T20:10:00Z">
        <w:r w:rsidR="00D224EA">
          <w:t>along with their</w:t>
        </w:r>
      </w:ins>
      <w:ins w:id="41" w:author="*** ***" w:date="2020-12-04T13:53:00Z">
        <w:r w:rsidR="00781069">
          <w:t xml:space="preserve"> unique professional and national accreditation requirement</w:t>
        </w:r>
      </w:ins>
      <w:ins w:id="42" w:author="*** ***" w:date="2020-12-04T13:55:00Z">
        <w:r w:rsidR="00781069">
          <w:t>s</w:t>
        </w:r>
      </w:ins>
      <w:ins w:id="43" w:author="*** ***" w:date="2020-12-04T13:56:00Z">
        <w:r w:rsidR="00781069">
          <w:t>.</w:t>
        </w:r>
      </w:ins>
      <w:del w:id="44" w:author="*** ***" w:date="2020-12-04T13:56:00Z">
        <w:r w:rsidR="00450B84" w:rsidDel="00781069">
          <w:delText>,</w:delText>
        </w:r>
      </w:del>
      <w:r w:rsidR="00450B84">
        <w:t xml:space="preserve"> </w:t>
      </w:r>
      <w:ins w:id="45" w:author="*** ***" w:date="2020-12-04T13:57:00Z">
        <w:r w:rsidR="00781069">
          <w:t xml:space="preserve"> </w:t>
        </w:r>
      </w:ins>
      <w:ins w:id="46" w:author="*** ***" w:date="2020-12-04T13:56:00Z">
        <w:r w:rsidR="00781069">
          <w:t xml:space="preserve">It is understood that </w:t>
        </w:r>
      </w:ins>
      <w:r w:rsidR="00450B84" w:rsidRPr="00781069">
        <w:rPr>
          <w:strike/>
          <w:rPrChange w:id="47" w:author="*** ***" w:date="2020-12-04T13:56:00Z">
            <w:rPr/>
          </w:rPrChange>
        </w:rPr>
        <w:t>though</w:t>
      </w:r>
      <w:r w:rsidR="00450B84">
        <w:t xml:space="preserve"> these solutions</w:t>
      </w:r>
      <w:r w:rsidR="0028794C">
        <w:t xml:space="preserve"> (like all curriculum changes)</w:t>
      </w:r>
      <w:r w:rsidR="00450B84">
        <w:t xml:space="preserve"> require the approval of the Undergraduate Curriculum Committee</w:t>
      </w:r>
      <w:r w:rsidR="00165C2A">
        <w:t>.</w:t>
      </w:r>
      <w:r w:rsidR="00BD59B9">
        <w:t xml:space="preserve">  </w:t>
      </w:r>
      <w:r w:rsidR="00BD59B9" w:rsidRPr="00CB5778">
        <w:rPr>
          <w:strike/>
          <w:rPrChange w:id="48" w:author="*** ***" w:date="2020-12-04T13:58:00Z">
            <w:rPr/>
          </w:rPrChange>
        </w:rPr>
        <w:t xml:space="preserve">These modifications should also not adversely impact academic programs relying on courses in GE </w:t>
      </w:r>
      <w:r w:rsidR="00B8734D" w:rsidRPr="00CB5778">
        <w:rPr>
          <w:strike/>
          <w:rPrChange w:id="49" w:author="*** ***" w:date="2020-12-04T13:58:00Z">
            <w:rPr/>
          </w:rPrChange>
        </w:rPr>
        <w:t>or in MI</w:t>
      </w:r>
      <w:r w:rsidR="00BD59B9" w:rsidRPr="00CB5778">
        <w:rPr>
          <w:strike/>
          <w:rPrChange w:id="50" w:author="*** ***" w:date="2020-12-04T13:58:00Z">
            <w:rPr/>
          </w:rPrChange>
        </w:rPr>
        <w:t xml:space="preserve"> or other graduation requirements any more than is absolutely necessary</w:t>
      </w:r>
      <w:r w:rsidR="00885D86">
        <w:t xml:space="preserve">. To minimize impacts, </w:t>
      </w:r>
      <w:r w:rsidR="001C09DD">
        <w:t>MI courses may also be accepted for inclusion in upper division GE areas IC and ID, if approved by the GE Committee</w:t>
      </w:r>
      <w:r w:rsidR="00BD59B9">
        <w:t>.</w:t>
      </w:r>
    </w:p>
    <w:p w14:paraId="61E7EEF6" w14:textId="77777777" w:rsidR="004257C7" w:rsidRDefault="004257C7" w:rsidP="004257C7">
      <w:pPr>
        <w:ind w:left="1440"/>
      </w:pPr>
    </w:p>
    <w:p w14:paraId="19C730A8" w14:textId="4B835BC1" w:rsidR="004257C7" w:rsidRDefault="00363208" w:rsidP="004257C7">
      <w:pPr>
        <w:ind w:left="1440"/>
      </w:pPr>
      <w:r>
        <w:t>This might</w:t>
      </w:r>
      <w:r w:rsidR="00662B48">
        <w:t>, for example,</w:t>
      </w:r>
      <w:r>
        <w:t xml:space="preserve"> be accomplished in the following ways</w:t>
      </w:r>
      <w:r w:rsidR="00477F6A">
        <w:t>, keeping in mind that high unit majors may not waive D1, Area F, or the campus American and California Government (PLSI 2) requirement</w:t>
      </w:r>
      <w:r>
        <w:t>:</w:t>
      </w:r>
    </w:p>
    <w:p w14:paraId="09A255FB" w14:textId="77777777" w:rsidR="00363208" w:rsidRDefault="00363208" w:rsidP="004257C7">
      <w:pPr>
        <w:ind w:left="1440"/>
      </w:pPr>
    </w:p>
    <w:p w14:paraId="33C93375" w14:textId="4E7D70E9" w:rsidR="006223D2" w:rsidRDefault="001C3F80" w:rsidP="006223D2">
      <w:pPr>
        <w:pStyle w:val="ListParagraph"/>
        <w:numPr>
          <w:ilvl w:val="0"/>
          <w:numId w:val="1"/>
        </w:numPr>
      </w:pPr>
      <w:r>
        <w:t xml:space="preserve">A course in the major might also </w:t>
      </w:r>
      <w:r w:rsidR="006223D2">
        <w:t>count as fulfilling a GE area</w:t>
      </w:r>
      <w:r>
        <w:t>, and thus “double count</w:t>
      </w:r>
      <w:r w:rsidR="006223D2">
        <w:t>.</w:t>
      </w:r>
      <w:r>
        <w:t>”</w:t>
      </w:r>
      <w:r w:rsidR="006223D2">
        <w:t xml:space="preserve">  (The co</w:t>
      </w:r>
      <w:r w:rsidR="00710593">
        <w:t>urse does not</w:t>
      </w:r>
      <w:r w:rsidR="006223D2">
        <w:t xml:space="preserve"> ne</w:t>
      </w:r>
      <w:r w:rsidR="00710593">
        <w:t xml:space="preserve">ed to </w:t>
      </w:r>
      <w:r w:rsidR="00BA086C">
        <w:t xml:space="preserve">actually </w:t>
      </w:r>
      <w:r w:rsidR="00710593">
        <w:t>be added to</w:t>
      </w:r>
      <w:r w:rsidR="003C24D4">
        <w:t xml:space="preserve"> GE, but would have to be approved by the GE Committee and only students in that major could use the course to count for that area of GE</w:t>
      </w:r>
      <w:r w:rsidR="002115E6">
        <w:t>)</w:t>
      </w:r>
      <w:r w:rsidR="003C24D4">
        <w:t>.</w:t>
      </w:r>
    </w:p>
    <w:p w14:paraId="48C7EEF6" w14:textId="28BBCB54" w:rsidR="001C3F80" w:rsidRDefault="001C3F80" w:rsidP="006223D2">
      <w:pPr>
        <w:pStyle w:val="ListParagraph"/>
        <w:numPr>
          <w:ilvl w:val="0"/>
          <w:numId w:val="1"/>
        </w:numPr>
      </w:pPr>
      <w:r>
        <w:t>W courses</w:t>
      </w:r>
      <w:r w:rsidR="006223D2">
        <w:t xml:space="preserve"> </w:t>
      </w:r>
      <w:r w:rsidR="00710593">
        <w:t xml:space="preserve">from any Department </w:t>
      </w:r>
      <w:r w:rsidR="006223D2">
        <w:t xml:space="preserve">might be added into GE, </w:t>
      </w:r>
      <w:r>
        <w:t>allow</w:t>
      </w:r>
      <w:r w:rsidR="006223D2">
        <w:t>ing students in</w:t>
      </w:r>
      <w:r>
        <w:t xml:space="preserve"> </w:t>
      </w:r>
      <w:r w:rsidR="00710593">
        <w:t>any</w:t>
      </w:r>
      <w:r>
        <w:t xml:space="preserve"> major to double count an upper division GE cour</w:t>
      </w:r>
      <w:r w:rsidR="006223D2">
        <w:t xml:space="preserve">se </w:t>
      </w:r>
      <w:r w:rsidR="00885D86">
        <w:t xml:space="preserve">and </w:t>
      </w:r>
      <w:r w:rsidR="006223D2">
        <w:t xml:space="preserve"> the W requirement</w:t>
      </w:r>
    </w:p>
    <w:p w14:paraId="39273CF1" w14:textId="77777777" w:rsidR="001C3F80" w:rsidRDefault="006223D2" w:rsidP="00363208">
      <w:pPr>
        <w:pStyle w:val="ListParagraph"/>
        <w:numPr>
          <w:ilvl w:val="0"/>
          <w:numId w:val="1"/>
        </w:numPr>
      </w:pPr>
      <w:r>
        <w:t xml:space="preserve">An upper division GE course in the major </w:t>
      </w:r>
      <w:r w:rsidR="001C3F80">
        <w:t>that is also a W course may “triple count” (one course fulfills 9 units worth of requirements, though the student only satisfies 3 units in his/her 120 unit total)</w:t>
      </w:r>
    </w:p>
    <w:p w14:paraId="3159C0C5" w14:textId="675E89B1" w:rsidR="001C3F80" w:rsidRPr="00C15997" w:rsidRDefault="00C164A6" w:rsidP="00363208">
      <w:pPr>
        <w:pStyle w:val="ListParagraph"/>
        <w:numPr>
          <w:ilvl w:val="0"/>
          <w:numId w:val="1"/>
        </w:numPr>
      </w:pPr>
      <w:r>
        <w:t>A course in GE (excluding area F and D1), the W course requirement, or the MI requirement is waived</w:t>
      </w:r>
      <w:r w:rsidR="006223D2">
        <w:t xml:space="preserve"> for the major</w:t>
      </w:r>
      <w:r w:rsidR="00195598">
        <w:t xml:space="preserve">.  </w:t>
      </w:r>
      <w:r w:rsidR="00885D86">
        <w:t>T</w:t>
      </w:r>
      <w:r w:rsidR="00195598" w:rsidRPr="00C15997">
        <w:t>his is the solution of last resort.</w:t>
      </w:r>
    </w:p>
    <w:p w14:paraId="5B450986" w14:textId="77777777" w:rsidR="00EC4246" w:rsidRDefault="00EC4246" w:rsidP="00EC4246"/>
    <w:sectPr w:rsidR="00EC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7139D"/>
    <w:multiLevelType w:val="hybridMultilevel"/>
    <w:tmpl w:val="3634DD7C"/>
    <w:lvl w:ilvl="0" w:tplc="8CE4737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Holyoke">
    <w15:presenceInfo w15:providerId="None" w15:userId="Thomas Holyok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DC"/>
    <w:rsid w:val="0004421A"/>
    <w:rsid w:val="00096E7A"/>
    <w:rsid w:val="000E5918"/>
    <w:rsid w:val="001523F0"/>
    <w:rsid w:val="00165C2A"/>
    <w:rsid w:val="00195598"/>
    <w:rsid w:val="001A2D53"/>
    <w:rsid w:val="001C09DD"/>
    <w:rsid w:val="001C3F80"/>
    <w:rsid w:val="002115E6"/>
    <w:rsid w:val="002137F5"/>
    <w:rsid w:val="00264252"/>
    <w:rsid w:val="00265694"/>
    <w:rsid w:val="0028794C"/>
    <w:rsid w:val="002F10F7"/>
    <w:rsid w:val="00363208"/>
    <w:rsid w:val="00381608"/>
    <w:rsid w:val="003C24D4"/>
    <w:rsid w:val="003F3377"/>
    <w:rsid w:val="004257C7"/>
    <w:rsid w:val="00434970"/>
    <w:rsid w:val="00450B84"/>
    <w:rsid w:val="00472A07"/>
    <w:rsid w:val="00477F6A"/>
    <w:rsid w:val="004D2752"/>
    <w:rsid w:val="00504336"/>
    <w:rsid w:val="00524E88"/>
    <w:rsid w:val="00570A4F"/>
    <w:rsid w:val="005720DC"/>
    <w:rsid w:val="005769C9"/>
    <w:rsid w:val="006223D2"/>
    <w:rsid w:val="00650950"/>
    <w:rsid w:val="00662B48"/>
    <w:rsid w:val="006631C5"/>
    <w:rsid w:val="006A006A"/>
    <w:rsid w:val="00710593"/>
    <w:rsid w:val="00781069"/>
    <w:rsid w:val="00792737"/>
    <w:rsid w:val="007A1EC8"/>
    <w:rsid w:val="00822FEC"/>
    <w:rsid w:val="00885D86"/>
    <w:rsid w:val="008A68F6"/>
    <w:rsid w:val="008C0EC0"/>
    <w:rsid w:val="009A503C"/>
    <w:rsid w:val="009A6D61"/>
    <w:rsid w:val="00B8734D"/>
    <w:rsid w:val="00BA086C"/>
    <w:rsid w:val="00BD59B9"/>
    <w:rsid w:val="00BF5D6C"/>
    <w:rsid w:val="00C11492"/>
    <w:rsid w:val="00C15997"/>
    <w:rsid w:val="00C164A6"/>
    <w:rsid w:val="00C20E42"/>
    <w:rsid w:val="00C6102B"/>
    <w:rsid w:val="00CB5616"/>
    <w:rsid w:val="00CB5778"/>
    <w:rsid w:val="00CC249C"/>
    <w:rsid w:val="00CF2CF9"/>
    <w:rsid w:val="00D0345E"/>
    <w:rsid w:val="00D224EA"/>
    <w:rsid w:val="00D333A7"/>
    <w:rsid w:val="00E66B09"/>
    <w:rsid w:val="00EC4246"/>
    <w:rsid w:val="00F0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8FE7"/>
  <w15:docId w15:val="{93C95435-623C-4E66-8FAC-3CEFB7AD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77"/>
    <w:pPr>
      <w:ind w:left="720"/>
      <w:contextualSpacing/>
    </w:pPr>
  </w:style>
  <w:style w:type="character" w:styleId="CommentReference">
    <w:name w:val="annotation reference"/>
    <w:basedOn w:val="DefaultParagraphFont"/>
    <w:uiPriority w:val="99"/>
    <w:semiHidden/>
    <w:unhideWhenUsed/>
    <w:rsid w:val="00885D86"/>
    <w:rPr>
      <w:sz w:val="16"/>
      <w:szCs w:val="16"/>
    </w:rPr>
  </w:style>
  <w:style w:type="paragraph" w:styleId="CommentText">
    <w:name w:val="annotation text"/>
    <w:basedOn w:val="Normal"/>
    <w:link w:val="CommentTextChar"/>
    <w:uiPriority w:val="99"/>
    <w:semiHidden/>
    <w:unhideWhenUsed/>
    <w:rsid w:val="00885D86"/>
    <w:pPr>
      <w:spacing w:line="240" w:lineRule="auto"/>
    </w:pPr>
    <w:rPr>
      <w:sz w:val="20"/>
      <w:szCs w:val="20"/>
    </w:rPr>
  </w:style>
  <w:style w:type="character" w:customStyle="1" w:styleId="CommentTextChar">
    <w:name w:val="Comment Text Char"/>
    <w:basedOn w:val="DefaultParagraphFont"/>
    <w:link w:val="CommentText"/>
    <w:uiPriority w:val="99"/>
    <w:semiHidden/>
    <w:rsid w:val="00885D86"/>
    <w:rPr>
      <w:sz w:val="20"/>
      <w:szCs w:val="20"/>
    </w:rPr>
  </w:style>
  <w:style w:type="paragraph" w:styleId="CommentSubject">
    <w:name w:val="annotation subject"/>
    <w:basedOn w:val="CommentText"/>
    <w:next w:val="CommentText"/>
    <w:link w:val="CommentSubjectChar"/>
    <w:uiPriority w:val="99"/>
    <w:semiHidden/>
    <w:unhideWhenUsed/>
    <w:rsid w:val="00885D86"/>
    <w:rPr>
      <w:b/>
      <w:bCs/>
    </w:rPr>
  </w:style>
  <w:style w:type="character" w:customStyle="1" w:styleId="CommentSubjectChar">
    <w:name w:val="Comment Subject Char"/>
    <w:basedOn w:val="CommentTextChar"/>
    <w:link w:val="CommentSubject"/>
    <w:uiPriority w:val="99"/>
    <w:semiHidden/>
    <w:rsid w:val="00885D86"/>
    <w:rPr>
      <w:b/>
      <w:bCs/>
      <w:sz w:val="20"/>
      <w:szCs w:val="20"/>
    </w:rPr>
  </w:style>
  <w:style w:type="paragraph" w:styleId="BalloonText">
    <w:name w:val="Balloon Text"/>
    <w:basedOn w:val="Normal"/>
    <w:link w:val="BalloonTextChar"/>
    <w:uiPriority w:val="99"/>
    <w:semiHidden/>
    <w:unhideWhenUsed/>
    <w:rsid w:val="00885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2020-12-07T23:42:00Z</dcterms:created>
  <dcterms:modified xsi:type="dcterms:W3CDTF">2020-12-07T23:42:00Z</dcterms:modified>
</cp:coreProperties>
</file>