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B17B" w14:textId="77777777" w:rsidR="00C44C04" w:rsidRDefault="000F265F">
      <w:pPr>
        <w:pStyle w:val="Heading1"/>
        <w:spacing w:before="74"/>
        <w:ind w:left="3121" w:right="3133" w:firstLine="0"/>
        <w:jc w:val="center"/>
      </w:pPr>
      <w: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ANCILLARY</w:t>
      </w:r>
      <w:r>
        <w:rPr>
          <w:spacing w:val="-7"/>
        </w:rPr>
        <w:t xml:space="preserve"> </w:t>
      </w:r>
      <w:r>
        <w:t>UNITS</w:t>
      </w:r>
    </w:p>
    <w:p w14:paraId="4BC0AD59" w14:textId="77777777" w:rsidR="00C44C04" w:rsidRDefault="00C44C04">
      <w:pPr>
        <w:pStyle w:val="BodyText"/>
        <w:rPr>
          <w:b/>
          <w:sz w:val="14"/>
        </w:rPr>
      </w:pPr>
    </w:p>
    <w:p w14:paraId="39C71E4D" w14:textId="77777777" w:rsidR="00C44C04" w:rsidRDefault="000F265F">
      <w:pPr>
        <w:pStyle w:val="ListParagraph"/>
        <w:numPr>
          <w:ilvl w:val="0"/>
          <w:numId w:val="6"/>
        </w:numPr>
        <w:tabs>
          <w:tab w:val="left" w:pos="879"/>
          <w:tab w:val="left" w:pos="880"/>
        </w:tabs>
        <w:spacing w:before="91"/>
        <w:ind w:hanging="721"/>
        <w:rPr>
          <w:b/>
        </w:rPr>
      </w:pPr>
      <w:r>
        <w:rPr>
          <w:b/>
        </w:rPr>
        <w:t>PURPOSE</w:t>
      </w:r>
    </w:p>
    <w:p w14:paraId="26E24A30" w14:textId="77777777" w:rsidR="00C44C04" w:rsidRDefault="00C44C04">
      <w:pPr>
        <w:pStyle w:val="BodyText"/>
        <w:spacing w:before="10"/>
        <w:rPr>
          <w:b/>
          <w:sz w:val="21"/>
        </w:rPr>
      </w:pPr>
    </w:p>
    <w:p w14:paraId="5244E196" w14:textId="77777777" w:rsidR="00C44C04" w:rsidRDefault="000F265F">
      <w:pPr>
        <w:pStyle w:val="BodyText"/>
        <w:ind w:left="159" w:right="165"/>
        <w:jc w:val="both"/>
      </w:pPr>
      <w:r>
        <w:t>Campuses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California</w:t>
      </w:r>
      <w:r>
        <w:rPr>
          <w:spacing w:val="-10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authorized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create</w:t>
      </w:r>
      <w:r>
        <w:rPr>
          <w:spacing w:val="-9"/>
        </w:rPr>
        <w:t xml:space="preserve"> </w:t>
      </w:r>
      <w:r>
        <w:t>entities</w:t>
      </w:r>
      <w:r>
        <w:rPr>
          <w:spacing w:val="-8"/>
        </w:rPr>
        <w:t xml:space="preserve"> </w:t>
      </w:r>
      <w:r>
        <w:t>usually</w:t>
      </w:r>
      <w:r>
        <w:rPr>
          <w:spacing w:val="-10"/>
        </w:rPr>
        <w:t xml:space="preserve"> </w:t>
      </w:r>
      <w:r>
        <w:t>known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centers,</w:t>
      </w:r>
      <w:r>
        <w:rPr>
          <w:spacing w:val="13"/>
        </w:rPr>
        <w:t xml:space="preserve"> </w:t>
      </w:r>
      <w:r>
        <w:t>institutes,</w:t>
      </w:r>
      <w:r>
        <w:rPr>
          <w:spacing w:val="12"/>
        </w:rPr>
        <w:t xml:space="preserve"> </w:t>
      </w:r>
      <w:r>
        <w:t>ancillary</w:t>
      </w:r>
      <w:r>
        <w:rPr>
          <w:spacing w:val="-52"/>
        </w:rPr>
        <w:t xml:space="preserve"> </w:t>
      </w:r>
      <w:r>
        <w:t>units,</w:t>
      </w:r>
      <w:r>
        <w:rPr>
          <w:spacing w:val="33"/>
        </w:rPr>
        <w:t xml:space="preserve"> </w:t>
      </w:r>
      <w:r>
        <w:t>bureaus,</w:t>
      </w:r>
      <w:r>
        <w:rPr>
          <w:spacing w:val="33"/>
        </w:rPr>
        <w:t xml:space="preserve"> </w:t>
      </w:r>
      <w:r>
        <w:t>clinics,</w:t>
      </w:r>
      <w:r>
        <w:rPr>
          <w:spacing w:val="33"/>
        </w:rPr>
        <w:t xml:space="preserve"> </w:t>
      </w:r>
      <w:r>
        <w:t>laboratories,</w:t>
      </w:r>
      <w:r>
        <w:rPr>
          <w:spacing w:val="33"/>
        </w:rPr>
        <w:t xml:space="preserve"> </w:t>
      </w:r>
      <w:r>
        <w:t>research</w:t>
      </w:r>
      <w:r>
        <w:rPr>
          <w:spacing w:val="33"/>
        </w:rPr>
        <w:t xml:space="preserve"> </w:t>
      </w:r>
      <w:r>
        <w:t>groups,</w:t>
      </w:r>
      <w:r>
        <w:rPr>
          <w:spacing w:val="33"/>
        </w:rPr>
        <w:t xml:space="preserve"> </w:t>
      </w:r>
      <w:r>
        <w:t>councils,</w:t>
      </w:r>
      <w:r>
        <w:rPr>
          <w:spacing w:val="33"/>
        </w:rPr>
        <w:t xml:space="preserve"> </w:t>
      </w:r>
      <w:r>
        <w:t>field</w:t>
      </w:r>
      <w:r>
        <w:rPr>
          <w:spacing w:val="3"/>
        </w:rPr>
        <w:t xml:space="preserve"> </w:t>
      </w:r>
      <w:r>
        <w:t>stations,</w:t>
      </w:r>
      <w:r>
        <w:rPr>
          <w:spacing w:val="17"/>
        </w:rPr>
        <w:t xml:space="preserve"> </w:t>
      </w:r>
      <w:r>
        <w:t>consortia,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similar</w:t>
      </w:r>
      <w:r>
        <w:rPr>
          <w:spacing w:val="16"/>
        </w:rPr>
        <w:t xml:space="preserve"> </w:t>
      </w:r>
      <w:r>
        <w:t>organizations.</w:t>
      </w:r>
      <w:r>
        <w:rPr>
          <w:spacing w:val="35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 xml:space="preserve">the purposes of this policy, the term “Ancillary Unit” shall be taken to include </w:t>
      </w:r>
      <w:proofErr w:type="gramStart"/>
      <w:r>
        <w:t>all of</w:t>
      </w:r>
      <w:proofErr w:type="gramEnd"/>
      <w:r>
        <w:t xml:space="preserve"> the aforementioned types of</w:t>
      </w:r>
      <w:r>
        <w:rPr>
          <w:spacing w:val="1"/>
        </w:rPr>
        <w:t xml:space="preserve"> </w:t>
      </w:r>
      <w:r>
        <w:t>organizations.</w:t>
      </w:r>
      <w:r>
        <w:rPr>
          <w:spacing w:val="55"/>
        </w:rPr>
        <w:t xml:space="preserve"> </w:t>
      </w:r>
      <w:r>
        <w:t xml:space="preserve">The following policy applies to all Ancillary Units currently </w:t>
      </w:r>
      <w:r>
        <w:t>established as well as those to be developed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future.</w:t>
      </w:r>
    </w:p>
    <w:p w14:paraId="378F22A4" w14:textId="77777777" w:rsidR="00C44C04" w:rsidRDefault="00C44C04">
      <w:pPr>
        <w:pStyle w:val="BodyText"/>
      </w:pPr>
    </w:p>
    <w:p w14:paraId="0930BDAE" w14:textId="77777777" w:rsidR="00C44C04" w:rsidRDefault="000F265F">
      <w:pPr>
        <w:pStyle w:val="BodyText"/>
        <w:spacing w:before="1"/>
        <w:ind w:left="159" w:right="166"/>
        <w:jc w:val="both"/>
      </w:pPr>
      <w:proofErr w:type="gramStart"/>
      <w:r>
        <w:t>Generally</w:t>
      </w:r>
      <w:proofErr w:type="gramEnd"/>
      <w:r>
        <w:t xml:space="preserve"> such units operate outside the direct instructional mission of the university but are designed to enhance the</w:t>
      </w:r>
      <w:r>
        <w:rPr>
          <w:spacing w:val="1"/>
        </w:rPr>
        <w:t xml:space="preserve"> </w:t>
      </w:r>
      <w:r>
        <w:t>mission of the university.</w:t>
      </w:r>
      <w:r>
        <w:rPr>
          <w:spacing w:val="56"/>
        </w:rPr>
        <w:t xml:space="preserve"> </w:t>
      </w:r>
      <w:r>
        <w:t>While Ancillary</w:t>
      </w:r>
      <w:r>
        <w:rPr>
          <w:spacing w:val="55"/>
        </w:rPr>
        <w:t xml:space="preserve"> </w:t>
      </w:r>
      <w:r>
        <w:t>Units do not have the primary</w:t>
      </w:r>
      <w:r>
        <w:rPr>
          <w:spacing w:val="55"/>
        </w:rPr>
        <w:t xml:space="preserve"> </w:t>
      </w:r>
      <w:r>
        <w:t>pu</w:t>
      </w:r>
      <w:r>
        <w:t>rpose of offering instruction, the activities</w:t>
      </w:r>
      <w:r>
        <w:rPr>
          <w:spacing w:val="1"/>
        </w:rPr>
        <w:t xml:space="preserve"> </w:t>
      </w:r>
      <w:r>
        <w:t>of Ancillary Units may be related to instructional programs and objectives.</w:t>
      </w:r>
      <w:r>
        <w:rPr>
          <w:spacing w:val="1"/>
        </w:rPr>
        <w:t xml:space="preserve"> </w:t>
      </w:r>
      <w:r>
        <w:t>They may or may not expect to generate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activities.</w:t>
      </w:r>
      <w:r>
        <w:rPr>
          <w:spacing w:val="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some</w:t>
      </w:r>
      <w:r>
        <w:rPr>
          <w:spacing w:val="55"/>
        </w:rPr>
        <w:t xml:space="preserve"> </w:t>
      </w:r>
      <w:proofErr w:type="gramStart"/>
      <w:r>
        <w:t>instances</w:t>
      </w:r>
      <w:proofErr w:type="gramEnd"/>
      <w:r>
        <w:t xml:space="preserve"> scholars from several fields </w:t>
      </w:r>
      <w:r>
        <w:t>of study may wish to</w:t>
      </w:r>
      <w:r>
        <w:rPr>
          <w:spacing w:val="1"/>
        </w:rPr>
        <w:t xml:space="preserve"> </w:t>
      </w:r>
      <w:r>
        <w:t>express</w:t>
      </w:r>
      <w:r>
        <w:rPr>
          <w:spacing w:val="17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joint</w:t>
      </w:r>
      <w:r>
        <w:rPr>
          <w:spacing w:val="17"/>
        </w:rPr>
        <w:t xml:space="preserve"> </w:t>
      </w:r>
      <w:r>
        <w:t>scholarly</w:t>
      </w:r>
      <w:r>
        <w:rPr>
          <w:spacing w:val="17"/>
        </w:rPr>
        <w:t xml:space="preserve"> </w:t>
      </w:r>
      <w:r>
        <w:t>interests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relationships</w:t>
      </w:r>
      <w:r>
        <w:rPr>
          <w:spacing w:val="1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more formal</w:t>
      </w:r>
      <w:r>
        <w:rPr>
          <w:spacing w:val="-1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Ancillary Unit.</w:t>
      </w:r>
    </w:p>
    <w:p w14:paraId="2DE9765B" w14:textId="77777777" w:rsidR="00C44C04" w:rsidRDefault="00C44C04">
      <w:pPr>
        <w:pStyle w:val="BodyText"/>
        <w:spacing w:before="9"/>
        <w:rPr>
          <w:sz w:val="21"/>
        </w:rPr>
      </w:pPr>
    </w:p>
    <w:p w14:paraId="706E5919" w14:textId="77777777" w:rsidR="00C44C04" w:rsidRDefault="000F265F">
      <w:pPr>
        <w:pStyle w:val="BodyText"/>
        <w:ind w:left="159" w:right="166"/>
        <w:jc w:val="both"/>
      </w:pPr>
      <w:r>
        <w:t>California State University, Fresno’s Ancillary Units are intended to enhance and extend the university’s academic</w:t>
      </w:r>
      <w:r>
        <w:rPr>
          <w:spacing w:val="1"/>
        </w:rPr>
        <w:t xml:space="preserve"> </w:t>
      </w:r>
      <w:r>
        <w:t>programs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focusing</w:t>
      </w:r>
      <w:r>
        <w:rPr>
          <w:spacing w:val="23"/>
        </w:rPr>
        <w:t xml:space="preserve"> </w:t>
      </w:r>
      <w:r>
        <w:t>attention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effort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specific</w:t>
      </w:r>
      <w:r>
        <w:rPr>
          <w:spacing w:val="22"/>
        </w:rPr>
        <w:t xml:space="preserve"> </w:t>
      </w:r>
      <w:r>
        <w:t>programmatic</w:t>
      </w:r>
      <w:r>
        <w:rPr>
          <w:spacing w:val="24"/>
        </w:rPr>
        <w:t xml:space="preserve"> </w:t>
      </w:r>
      <w:r>
        <w:t>objectives.</w:t>
      </w:r>
      <w:r>
        <w:rPr>
          <w:spacing w:val="46"/>
        </w:rPr>
        <w:t xml:space="preserve"> </w:t>
      </w:r>
      <w:r>
        <w:t>Ancillary</w:t>
      </w:r>
      <w:r>
        <w:rPr>
          <w:spacing w:val="24"/>
        </w:rPr>
        <w:t xml:space="preserve"> </w:t>
      </w:r>
      <w:r>
        <w:t>Units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one</w:t>
      </w:r>
      <w:r>
        <w:rPr>
          <w:spacing w:val="-5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following criteria:</w:t>
      </w:r>
    </w:p>
    <w:p w14:paraId="545CFE54" w14:textId="77777777" w:rsidR="00C44C04" w:rsidRDefault="000F265F">
      <w:pPr>
        <w:pStyle w:val="ListParagraph"/>
        <w:numPr>
          <w:ilvl w:val="1"/>
          <w:numId w:val="6"/>
        </w:numPr>
        <w:tabs>
          <w:tab w:val="left" w:pos="1959"/>
          <w:tab w:val="left" w:pos="1960"/>
        </w:tabs>
        <w:spacing w:line="251" w:lineRule="exact"/>
      </w:pPr>
      <w:r>
        <w:t>enhance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scholarship;</w:t>
      </w:r>
      <w:proofErr w:type="gramEnd"/>
    </w:p>
    <w:p w14:paraId="0E95CC3D" w14:textId="77777777" w:rsidR="00C44C04" w:rsidRDefault="000F265F">
      <w:pPr>
        <w:pStyle w:val="ListParagraph"/>
        <w:numPr>
          <w:ilvl w:val="1"/>
          <w:numId w:val="6"/>
        </w:numPr>
        <w:tabs>
          <w:tab w:val="left" w:pos="1960"/>
        </w:tabs>
        <w:spacing w:line="242" w:lineRule="exact"/>
      </w:pPr>
      <w: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university;</w:t>
      </w:r>
      <w:r>
        <w:rPr>
          <w:spacing w:val="-3"/>
        </w:rPr>
        <w:t xml:space="preserve"> </w:t>
      </w:r>
      <w:r>
        <w:t>or</w:t>
      </w:r>
    </w:p>
    <w:p w14:paraId="23C8ECF8" w14:textId="77777777" w:rsidR="00C44C04" w:rsidRDefault="000F265F">
      <w:pPr>
        <w:pStyle w:val="ListParagraph"/>
        <w:numPr>
          <w:ilvl w:val="1"/>
          <w:numId w:val="6"/>
        </w:numPr>
        <w:tabs>
          <w:tab w:val="left" w:pos="1959"/>
          <w:tab w:val="left" w:pos="1961"/>
        </w:tabs>
        <w:spacing w:line="242" w:lineRule="exact"/>
        <w:ind w:left="1960" w:hanging="362"/>
      </w:pPr>
      <w:r>
        <w:t>promote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programs.</w:t>
      </w:r>
    </w:p>
    <w:p w14:paraId="6E37B165" w14:textId="77777777" w:rsidR="00C44C04" w:rsidRDefault="000F265F">
      <w:pPr>
        <w:pStyle w:val="Heading1"/>
        <w:numPr>
          <w:ilvl w:val="0"/>
          <w:numId w:val="6"/>
        </w:numPr>
        <w:tabs>
          <w:tab w:val="left" w:pos="879"/>
          <w:tab w:val="left" w:pos="880"/>
        </w:tabs>
        <w:spacing w:before="198" w:line="252" w:lineRule="exact"/>
        <w:ind w:hanging="721"/>
      </w:pPr>
      <w:r>
        <w:t>ORGANIZATION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REPORTING</w:t>
      </w:r>
    </w:p>
    <w:p w14:paraId="699D5E95" w14:textId="77777777" w:rsidR="00C44C04" w:rsidRDefault="000F265F">
      <w:pPr>
        <w:pStyle w:val="ListParagraph"/>
        <w:numPr>
          <w:ilvl w:val="0"/>
          <w:numId w:val="5"/>
        </w:numPr>
        <w:tabs>
          <w:tab w:val="left" w:pos="1600"/>
          <w:tab w:val="left" w:pos="1601"/>
        </w:tabs>
        <w:spacing w:line="252" w:lineRule="exact"/>
        <w:ind w:hanging="722"/>
      </w:pPr>
      <w:r>
        <w:t>Each</w:t>
      </w:r>
      <w:r>
        <w:rPr>
          <w:spacing w:val="-2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institute,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to:</w:t>
      </w:r>
    </w:p>
    <w:p w14:paraId="554273BD" w14:textId="77777777" w:rsidR="00C44C04" w:rsidRDefault="000F265F">
      <w:pPr>
        <w:pStyle w:val="ListParagraph"/>
        <w:numPr>
          <w:ilvl w:val="1"/>
          <w:numId w:val="5"/>
        </w:numPr>
        <w:tabs>
          <w:tab w:val="left" w:pos="1959"/>
          <w:tab w:val="left" w:pos="1960"/>
        </w:tabs>
        <w:spacing w:line="252" w:lineRule="exact"/>
      </w:pP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clearly stated set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objectives;</w:t>
      </w:r>
      <w:proofErr w:type="gramEnd"/>
    </w:p>
    <w:p w14:paraId="715EEBEE" w14:textId="77777777" w:rsidR="00C44C04" w:rsidRDefault="000F265F">
      <w:pPr>
        <w:pStyle w:val="ListParagraph"/>
        <w:numPr>
          <w:ilvl w:val="1"/>
          <w:numId w:val="5"/>
        </w:numPr>
        <w:tabs>
          <w:tab w:val="left" w:pos="1960"/>
        </w:tabs>
        <w:spacing w:line="252" w:lineRule="exact"/>
      </w:pP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proofErr w:type="gramStart"/>
      <w:r>
        <w:t>program;</w:t>
      </w:r>
      <w:proofErr w:type="gramEnd"/>
    </w:p>
    <w:p w14:paraId="618DF43B" w14:textId="77777777" w:rsidR="00C44C04" w:rsidRDefault="000F265F">
      <w:pPr>
        <w:pStyle w:val="ListParagraph"/>
        <w:numPr>
          <w:ilvl w:val="1"/>
          <w:numId w:val="5"/>
        </w:numPr>
        <w:tabs>
          <w:tab w:val="left" w:pos="1959"/>
          <w:tab w:val="left" w:pos="1961"/>
        </w:tabs>
        <w:spacing w:before="1"/>
        <w:ind w:left="1960" w:hanging="362"/>
      </w:pPr>
      <w:r>
        <w:t>be</w:t>
      </w:r>
      <w:r>
        <w:rPr>
          <w:spacing w:val="52"/>
        </w:rPr>
        <w:t xml:space="preserve"> </w:t>
      </w:r>
      <w:r>
        <w:t>housed</w:t>
      </w:r>
      <w:r>
        <w:rPr>
          <w:spacing w:val="52"/>
        </w:rPr>
        <w:t xml:space="preserve"> </w:t>
      </w:r>
      <w:r>
        <w:t>administratively</w:t>
      </w:r>
      <w:r>
        <w:rPr>
          <w:spacing w:val="52"/>
        </w:rPr>
        <w:t xml:space="preserve"> </w:t>
      </w:r>
      <w:r>
        <w:t>within</w:t>
      </w:r>
      <w:r>
        <w:rPr>
          <w:spacing w:val="52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t>existing</w:t>
      </w:r>
      <w:r>
        <w:rPr>
          <w:spacing w:val="52"/>
        </w:rPr>
        <w:t xml:space="preserve"> </w:t>
      </w:r>
      <w:r>
        <w:t>department,</w:t>
      </w:r>
      <w:r>
        <w:rPr>
          <w:spacing w:val="52"/>
        </w:rPr>
        <w:t xml:space="preserve"> </w:t>
      </w:r>
      <w:r>
        <w:t>program,</w:t>
      </w:r>
      <w:r>
        <w:rPr>
          <w:spacing w:val="52"/>
        </w:rPr>
        <w:t xml:space="preserve"> </w:t>
      </w:r>
      <w:r>
        <w:t>school/college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gramStart"/>
      <w:r>
        <w:t>division;</w:t>
      </w:r>
      <w:proofErr w:type="gramEnd"/>
    </w:p>
    <w:p w14:paraId="1DDF757F" w14:textId="77777777" w:rsidR="00C44C04" w:rsidRDefault="000F265F">
      <w:pPr>
        <w:pStyle w:val="ListParagraph"/>
        <w:numPr>
          <w:ilvl w:val="1"/>
          <w:numId w:val="5"/>
        </w:numPr>
        <w:tabs>
          <w:tab w:val="left" w:pos="1961"/>
        </w:tabs>
        <w:ind w:left="1599" w:right="395" w:firstLine="0"/>
      </w:pPr>
      <w:r>
        <w:t>have a standing advisory committee chaired by a faculty member other than the unit’s director that</w:t>
      </w:r>
      <w:r>
        <w:rPr>
          <w:spacing w:val="-5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setting the</w:t>
      </w:r>
      <w:r>
        <w:rPr>
          <w:spacing w:val="-1"/>
        </w:rPr>
        <w:t xml:space="preserve"> </w:t>
      </w:r>
      <w:r>
        <w:t>unit’s</w:t>
      </w:r>
      <w:r>
        <w:rPr>
          <w:spacing w:val="-1"/>
        </w:rPr>
        <w:t xml:space="preserve"> </w:t>
      </w:r>
      <w:r>
        <w:t>goals and</w:t>
      </w:r>
      <w:r>
        <w:rPr>
          <w:spacing w:val="-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evalu</w:t>
      </w:r>
      <w:r>
        <w:t>ating</w:t>
      </w:r>
      <w:r>
        <w:rPr>
          <w:spacing w:val="-1"/>
        </w:rPr>
        <w:t xml:space="preserve"> </w:t>
      </w:r>
      <w:r>
        <w:t>its effectiveness;</w:t>
      </w:r>
      <w:r>
        <w:rPr>
          <w:spacing w:val="-1"/>
        </w:rPr>
        <w:t xml:space="preserve"> </w:t>
      </w:r>
      <w:r>
        <w:t>and</w:t>
      </w:r>
    </w:p>
    <w:p w14:paraId="20AB387E" w14:textId="77777777" w:rsidR="00C44C04" w:rsidRDefault="000F265F">
      <w:pPr>
        <w:pStyle w:val="ListParagraph"/>
        <w:numPr>
          <w:ilvl w:val="1"/>
          <w:numId w:val="5"/>
        </w:numPr>
        <w:tabs>
          <w:tab w:val="left" w:pos="1960"/>
          <w:tab w:val="left" w:pos="1961"/>
        </w:tabs>
        <w:spacing w:line="252" w:lineRule="exact"/>
        <w:ind w:left="1960" w:hanging="362"/>
      </w:pP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report.</w:t>
      </w:r>
    </w:p>
    <w:p w14:paraId="63A30BD1" w14:textId="77777777" w:rsidR="00C44C04" w:rsidRDefault="000F265F">
      <w:pPr>
        <w:pStyle w:val="ListParagraph"/>
        <w:numPr>
          <w:ilvl w:val="0"/>
          <w:numId w:val="5"/>
        </w:numPr>
        <w:tabs>
          <w:tab w:val="left" w:pos="1600"/>
          <w:tab w:val="left" w:pos="1601"/>
        </w:tabs>
        <w:spacing w:line="252" w:lineRule="exact"/>
        <w:ind w:hanging="722"/>
      </w:pPr>
      <w:r>
        <w:t>Normally</w:t>
      </w:r>
      <w:r>
        <w:rPr>
          <w:spacing w:val="-2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college/school</w:t>
      </w:r>
      <w:r>
        <w:rPr>
          <w:spacing w:val="-2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head.</w:t>
      </w:r>
    </w:p>
    <w:p w14:paraId="01094D29" w14:textId="77777777" w:rsidR="00C44C04" w:rsidRDefault="00C44C04">
      <w:pPr>
        <w:pStyle w:val="BodyText"/>
        <w:spacing w:before="8"/>
        <w:rPr>
          <w:sz w:val="23"/>
        </w:rPr>
      </w:pPr>
    </w:p>
    <w:p w14:paraId="5CE1D783" w14:textId="77777777" w:rsidR="00C44C04" w:rsidRDefault="000F265F">
      <w:pPr>
        <w:pStyle w:val="Heading1"/>
        <w:numPr>
          <w:ilvl w:val="0"/>
          <w:numId w:val="6"/>
        </w:numPr>
        <w:tabs>
          <w:tab w:val="left" w:pos="879"/>
          <w:tab w:val="left" w:pos="880"/>
        </w:tabs>
        <w:spacing w:line="252" w:lineRule="exact"/>
        <w:ind w:hanging="721"/>
      </w:pP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ESTABLISHING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ANCILLARY</w:t>
      </w:r>
      <w:r>
        <w:rPr>
          <w:spacing w:val="-6"/>
        </w:rPr>
        <w:t xml:space="preserve"> </w:t>
      </w:r>
      <w:r>
        <w:t>UNIT</w:t>
      </w:r>
    </w:p>
    <w:p w14:paraId="5F15B094" w14:textId="77777777" w:rsidR="00C44C04" w:rsidRDefault="000F265F">
      <w:pPr>
        <w:pStyle w:val="BodyText"/>
        <w:spacing w:line="252" w:lineRule="exact"/>
        <w:ind w:left="879"/>
      </w:pPr>
      <w:r>
        <w:t>Each</w:t>
      </w:r>
      <w:r>
        <w:rPr>
          <w:spacing w:val="-1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shall:</w:t>
      </w:r>
    </w:p>
    <w:p w14:paraId="5E2409F6" w14:textId="77777777" w:rsidR="00C44C04" w:rsidRDefault="000F265F">
      <w:pPr>
        <w:pStyle w:val="ListParagraph"/>
        <w:numPr>
          <w:ilvl w:val="0"/>
          <w:numId w:val="4"/>
        </w:numPr>
        <w:tabs>
          <w:tab w:val="left" w:pos="1600"/>
          <w:tab w:val="left" w:pos="1601"/>
        </w:tabs>
        <w:spacing w:before="1"/>
        <w:ind w:right="529" w:hanging="720"/>
      </w:pPr>
      <w:r>
        <w:t>contribute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fulfillment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mission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California</w:t>
      </w:r>
      <w:r>
        <w:rPr>
          <w:spacing w:val="26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University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State</w:t>
      </w:r>
      <w:r>
        <w:rPr>
          <w:spacing w:val="-52"/>
        </w:rPr>
        <w:t xml:space="preserve"> </w:t>
      </w:r>
      <w:r>
        <w:t>University,</w:t>
      </w:r>
      <w:r>
        <w:rPr>
          <w:spacing w:val="-1"/>
        </w:rPr>
        <w:t xml:space="preserve"> </w:t>
      </w:r>
      <w:proofErr w:type="gramStart"/>
      <w:r>
        <w:t>Fresno;</w:t>
      </w:r>
      <w:proofErr w:type="gramEnd"/>
    </w:p>
    <w:p w14:paraId="279F074C" w14:textId="77777777" w:rsidR="00C44C04" w:rsidRDefault="000F265F">
      <w:pPr>
        <w:pStyle w:val="ListParagraph"/>
        <w:numPr>
          <w:ilvl w:val="0"/>
          <w:numId w:val="4"/>
        </w:numPr>
        <w:tabs>
          <w:tab w:val="left" w:pos="1599"/>
          <w:tab w:val="left" w:pos="1600"/>
        </w:tabs>
        <w:spacing w:line="226" w:lineRule="exact"/>
      </w:pPr>
      <w:r>
        <w:t>incorporate</w:t>
      </w:r>
      <w:r>
        <w:rPr>
          <w:spacing w:val="-4"/>
        </w:rPr>
        <w:t xml:space="preserve"> </w:t>
      </w:r>
      <w:r>
        <w:t>accepted</w:t>
      </w:r>
      <w:r>
        <w:rPr>
          <w:spacing w:val="9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peer</w:t>
      </w:r>
      <w:r>
        <w:rPr>
          <w:spacing w:val="-2"/>
        </w:rPr>
        <w:t xml:space="preserve"> </w:t>
      </w:r>
      <w:proofErr w:type="gramStart"/>
      <w:r>
        <w:t>review;</w:t>
      </w:r>
      <w:proofErr w:type="gramEnd"/>
    </w:p>
    <w:p w14:paraId="1AE7BBCA" w14:textId="77777777" w:rsidR="00C44C04" w:rsidRDefault="000F265F">
      <w:pPr>
        <w:pStyle w:val="ListParagraph"/>
        <w:numPr>
          <w:ilvl w:val="0"/>
          <w:numId w:val="4"/>
        </w:numPr>
        <w:tabs>
          <w:tab w:val="left" w:pos="1599"/>
          <w:tab w:val="left" w:pos="1600"/>
        </w:tabs>
        <w:spacing w:before="6" w:line="218" w:lineRule="auto"/>
        <w:ind w:right="1136" w:hanging="720"/>
      </w:pPr>
      <w:r>
        <w:t>conform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applicable</w:t>
      </w:r>
      <w:r>
        <w:rPr>
          <w:spacing w:val="25"/>
        </w:rPr>
        <w:t xml:space="preserve"> </w:t>
      </w:r>
      <w:r>
        <w:t>laws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regulations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system</w:t>
      </w:r>
      <w:r>
        <w:rPr>
          <w:spacing w:val="25"/>
        </w:rPr>
        <w:t xml:space="preserve"> </w:t>
      </w:r>
      <w:r>
        <w:t>wide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university</w:t>
      </w:r>
      <w:r>
        <w:rPr>
          <w:spacing w:val="27"/>
        </w:rPr>
        <w:t xml:space="preserve"> </w:t>
      </w:r>
      <w:r>
        <w:t>risk</w:t>
      </w:r>
      <w:r>
        <w:rPr>
          <w:spacing w:val="-5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policies.</w:t>
      </w:r>
    </w:p>
    <w:p w14:paraId="471BEB4E" w14:textId="77777777" w:rsidR="00C44C04" w:rsidRDefault="00C44C04">
      <w:pPr>
        <w:pStyle w:val="BodyText"/>
        <w:spacing w:before="2"/>
        <w:rPr>
          <w:sz w:val="24"/>
        </w:rPr>
      </w:pPr>
    </w:p>
    <w:p w14:paraId="151EEEA6" w14:textId="77777777" w:rsidR="00C44C04" w:rsidRDefault="000F265F">
      <w:pPr>
        <w:pStyle w:val="Heading1"/>
        <w:numPr>
          <w:ilvl w:val="0"/>
          <w:numId w:val="6"/>
        </w:numPr>
        <w:tabs>
          <w:tab w:val="left" w:pos="879"/>
          <w:tab w:val="left" w:pos="880"/>
        </w:tabs>
        <w:spacing w:before="1" w:line="243" w:lineRule="exact"/>
        <w:ind w:hanging="721"/>
      </w:pP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ANCILLARY</w:t>
      </w:r>
      <w:r>
        <w:rPr>
          <w:spacing w:val="-7"/>
        </w:rPr>
        <w:t xml:space="preserve"> </w:t>
      </w:r>
      <w:r>
        <w:t>UNIT</w:t>
      </w:r>
    </w:p>
    <w:p w14:paraId="5EB60B94" w14:textId="77777777" w:rsidR="00C44C04" w:rsidRDefault="000F265F">
      <w:pPr>
        <w:pStyle w:val="ListParagraph"/>
        <w:numPr>
          <w:ilvl w:val="0"/>
          <w:numId w:val="3"/>
        </w:numPr>
        <w:tabs>
          <w:tab w:val="left" w:pos="1600"/>
          <w:tab w:val="left" w:pos="1601"/>
        </w:tabs>
        <w:spacing w:line="243" w:lineRule="exact"/>
        <w:ind w:hanging="722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approval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Ancillary</w:t>
      </w:r>
      <w:r>
        <w:rPr>
          <w:b/>
          <w:spacing w:val="-2"/>
        </w:rPr>
        <w:t xml:space="preserve"> </w:t>
      </w:r>
      <w:r>
        <w:rPr>
          <w:b/>
        </w:rPr>
        <w:t>Unit</w:t>
      </w:r>
      <w:r>
        <w:rPr>
          <w:b/>
          <w:spacing w:val="-2"/>
        </w:rPr>
        <w:t xml:space="preserve"> </w:t>
      </w:r>
      <w:r>
        <w:rPr>
          <w:b/>
        </w:rPr>
        <w:t>shall</w:t>
      </w:r>
      <w:r>
        <w:rPr>
          <w:b/>
          <w:spacing w:val="-2"/>
        </w:rPr>
        <w:t xml:space="preserve"> </w:t>
      </w:r>
      <w:r>
        <w:rPr>
          <w:b/>
        </w:rPr>
        <w:t>include</w:t>
      </w:r>
      <w:r>
        <w:rPr>
          <w:b/>
          <w:spacing w:val="-2"/>
        </w:rPr>
        <w:t xml:space="preserve"> </w:t>
      </w:r>
      <w:r>
        <w:rPr>
          <w:b/>
        </w:rPr>
        <w:t>each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following:</w:t>
      </w:r>
    </w:p>
    <w:p w14:paraId="08E70C3A" w14:textId="77777777" w:rsidR="00C44C04" w:rsidRDefault="000F265F">
      <w:pPr>
        <w:pStyle w:val="ListParagraph"/>
        <w:numPr>
          <w:ilvl w:val="1"/>
          <w:numId w:val="3"/>
        </w:numPr>
        <w:tabs>
          <w:tab w:val="left" w:pos="1959"/>
          <w:tab w:val="left" w:pos="1960"/>
        </w:tabs>
        <w:spacing w:before="113"/>
        <w:ind w:right="378" w:hanging="360"/>
      </w:pPr>
      <w:r>
        <w:t>A clear statement and delineation of purpose of the proposed Ancillary Unit, which includes a</w:t>
      </w:r>
      <w:r>
        <w:rPr>
          <w:spacing w:val="1"/>
        </w:rPr>
        <w:t xml:space="preserve"> </w:t>
      </w:r>
      <w:r>
        <w:t>description of how the activities of the unit are intended to contribute to the accomplishment of the</w:t>
      </w:r>
      <w:r>
        <w:rPr>
          <w:spacing w:val="-5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and functions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affiliated academic unit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university.</w:t>
      </w:r>
    </w:p>
    <w:p w14:paraId="22CCD048" w14:textId="77777777" w:rsidR="00C44C04" w:rsidRDefault="000F265F">
      <w:pPr>
        <w:pStyle w:val="ListParagraph"/>
        <w:numPr>
          <w:ilvl w:val="1"/>
          <w:numId w:val="3"/>
        </w:numPr>
        <w:tabs>
          <w:tab w:val="left" w:pos="1961"/>
        </w:tabs>
        <w:ind w:right="523"/>
      </w:pPr>
      <w:r>
        <w:t>A clear statement of how the Ancillary Unit will be housed administratively with</w:t>
      </w:r>
      <w:r>
        <w:t>in an existing</w:t>
      </w:r>
      <w:r>
        <w:rPr>
          <w:spacing w:val="1"/>
        </w:rPr>
        <w:t xml:space="preserve"> </w:t>
      </w:r>
      <w:r>
        <w:t>department, program, College/School or division, and a description of how this unit will function</w:t>
      </w:r>
      <w:r>
        <w:rPr>
          <w:spacing w:val="-52"/>
        </w:rPr>
        <w:t xml:space="preserve"> </w:t>
      </w:r>
      <w:r>
        <w:t>organizationally, including its proposed organizational structure, how responsibilities will be</w:t>
      </w:r>
      <w:r>
        <w:rPr>
          <w:spacing w:val="1"/>
        </w:rPr>
        <w:t xml:space="preserve"> </w:t>
      </w:r>
      <w:r>
        <w:t>assigned, and descriptions of any anticipated r</w:t>
      </w:r>
      <w:r>
        <w:t>elationships with public or private agencies or</w:t>
      </w:r>
      <w:r>
        <w:rPr>
          <w:spacing w:val="1"/>
        </w:rPr>
        <w:t xml:space="preserve"> </w:t>
      </w:r>
      <w:r>
        <w:t>organizations.</w:t>
      </w:r>
    </w:p>
    <w:p w14:paraId="265F3160" w14:textId="77777777" w:rsidR="00C44C04" w:rsidRDefault="000F265F">
      <w:pPr>
        <w:pStyle w:val="ListParagraph"/>
        <w:numPr>
          <w:ilvl w:val="1"/>
          <w:numId w:val="3"/>
        </w:numPr>
        <w:tabs>
          <w:tab w:val="left" w:pos="1959"/>
          <w:tab w:val="left" w:pos="1960"/>
        </w:tabs>
        <w:spacing w:before="1" w:line="268" w:lineRule="exact"/>
      </w:pPr>
      <w:r>
        <w:t>A</w:t>
      </w:r>
      <w:r>
        <w:rPr>
          <w:spacing w:val="-3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committee</w:t>
      </w:r>
      <w:r>
        <w:rPr>
          <w:rFonts w:ascii="Calibri"/>
        </w:rPr>
        <w:t>1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</w:t>
      </w:r>
    </w:p>
    <w:p w14:paraId="2CF5F3D6" w14:textId="77777777" w:rsidR="00C44C04" w:rsidRDefault="000F265F">
      <w:pPr>
        <w:pStyle w:val="ListParagraph"/>
        <w:numPr>
          <w:ilvl w:val="1"/>
          <w:numId w:val="3"/>
        </w:numPr>
        <w:tabs>
          <w:tab w:val="left" w:pos="1960"/>
        </w:tabs>
        <w:spacing w:line="252" w:lineRule="exact"/>
      </w:pPr>
      <w:r>
        <w:t>A</w:t>
      </w:r>
      <w:r>
        <w:rPr>
          <w:spacing w:val="7"/>
        </w:rPr>
        <w:t xml:space="preserve"> </w:t>
      </w:r>
      <w:r>
        <w:t>description</w:t>
      </w:r>
      <w:r>
        <w:rPr>
          <w:spacing w:val="60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how</w:t>
      </w:r>
      <w:r>
        <w:rPr>
          <w:spacing w:val="60"/>
        </w:rPr>
        <w:t xml:space="preserve"> </w:t>
      </w:r>
      <w:r>
        <w:t>accepted</w:t>
      </w:r>
      <w:r>
        <w:rPr>
          <w:spacing w:val="61"/>
        </w:rPr>
        <w:t xml:space="preserve"> </w:t>
      </w:r>
      <w:r>
        <w:t>standards</w:t>
      </w:r>
      <w:r>
        <w:rPr>
          <w:spacing w:val="62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academic</w:t>
      </w:r>
      <w:r>
        <w:rPr>
          <w:spacing w:val="61"/>
        </w:rPr>
        <w:t xml:space="preserve"> </w:t>
      </w:r>
      <w:r>
        <w:t>research</w:t>
      </w:r>
      <w:r>
        <w:rPr>
          <w:spacing w:val="60"/>
        </w:rPr>
        <w:t xml:space="preserve"> </w:t>
      </w:r>
      <w:r>
        <w:t>including</w:t>
      </w:r>
      <w:r>
        <w:rPr>
          <w:spacing w:val="60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peer</w:t>
      </w:r>
    </w:p>
    <w:p w14:paraId="729828EA" w14:textId="2A848917" w:rsidR="00C44C04" w:rsidRDefault="000D0274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1DF289" wp14:editId="29869165">
                <wp:simplePos x="0" y="0"/>
                <wp:positionH relativeFrom="page">
                  <wp:posOffset>368300</wp:posOffset>
                </wp:positionH>
                <wp:positionV relativeFrom="paragraph">
                  <wp:posOffset>164465</wp:posOffset>
                </wp:positionV>
                <wp:extent cx="1828800" cy="8890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61379" id="Rectangle 39" o:spid="_x0000_s1026" style="position:absolute;margin-left:29pt;margin-top:12.9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" fillcolor="black" stroked="f">
                <w10:wrap type="topAndBottom" anchorx="page"/>
              </v:rect>
            </w:pict>
          </mc:Fallback>
        </mc:AlternateContent>
      </w:r>
    </w:p>
    <w:p w14:paraId="5266807C" w14:textId="77777777" w:rsidR="00C44C04" w:rsidRDefault="000F265F">
      <w:pPr>
        <w:pStyle w:val="BodyText"/>
        <w:spacing w:before="70"/>
        <w:ind w:left="159"/>
      </w:pPr>
      <w:r>
        <w:rPr>
          <w:rFonts w:ascii="Calibri"/>
          <w:vertAlign w:val="superscript"/>
        </w:rPr>
        <w:t>1</w:t>
      </w:r>
      <w:r>
        <w:rPr>
          <w:rFonts w:ascii="Calibri"/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appoints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committees.</w:t>
      </w:r>
    </w:p>
    <w:p w14:paraId="415BE90B" w14:textId="77777777" w:rsidR="00C44C04" w:rsidRDefault="00C44C04">
      <w:pPr>
        <w:sectPr w:rsidR="00C44C04">
          <w:footerReference w:type="default" r:id="rId7"/>
          <w:type w:val="continuous"/>
          <w:pgSz w:w="12240" w:h="15840"/>
          <w:pgMar w:top="820" w:right="780" w:bottom="820" w:left="420" w:header="720" w:footer="626" w:gutter="0"/>
          <w:pgNumType w:start="1"/>
          <w:cols w:space="720"/>
        </w:sectPr>
      </w:pPr>
    </w:p>
    <w:p w14:paraId="7E081638" w14:textId="77777777" w:rsidR="00C44C04" w:rsidRDefault="000F265F">
      <w:pPr>
        <w:pStyle w:val="BodyText"/>
        <w:spacing w:before="78" w:line="243" w:lineRule="exact"/>
        <w:ind w:left="1959"/>
        <w:jc w:val="both"/>
      </w:pPr>
      <w:r>
        <w:t>review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unit.</w:t>
      </w:r>
    </w:p>
    <w:p w14:paraId="174970A3" w14:textId="77777777" w:rsidR="00C44C04" w:rsidRDefault="000F265F">
      <w:pPr>
        <w:pStyle w:val="ListParagraph"/>
        <w:numPr>
          <w:ilvl w:val="1"/>
          <w:numId w:val="3"/>
        </w:numPr>
        <w:tabs>
          <w:tab w:val="left" w:pos="1961"/>
        </w:tabs>
        <w:spacing w:before="9" w:line="218" w:lineRule="auto"/>
        <w:ind w:right="170" w:hanging="360"/>
        <w:jc w:val="both"/>
      </w:pPr>
      <w:r>
        <w:t>A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conforms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systemwide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 procedures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policies.</w:t>
      </w:r>
    </w:p>
    <w:p w14:paraId="7772CE4A" w14:textId="04AD46C9" w:rsidR="00C44C04" w:rsidRDefault="000F265F">
      <w:pPr>
        <w:pStyle w:val="ListParagraph"/>
        <w:numPr>
          <w:ilvl w:val="1"/>
          <w:numId w:val="3"/>
        </w:numPr>
        <w:tabs>
          <w:tab w:val="left" w:pos="1960"/>
        </w:tabs>
        <w:spacing w:line="228" w:lineRule="auto"/>
        <w:ind w:right="166" w:hanging="360"/>
        <w:jc w:val="both"/>
      </w:pPr>
      <w:r>
        <w:t>A projected budget of</w:t>
      </w:r>
      <w:r>
        <w:rPr>
          <w:spacing w:val="1"/>
        </w:rPr>
        <w:t xml:space="preserve"> </w:t>
      </w:r>
      <w:r>
        <w:t xml:space="preserve">revenues and expenditures; and a detailed listing of anticipated </w:t>
      </w:r>
      <w:r>
        <w:t>resources</w:t>
      </w:r>
      <w:r>
        <w:rPr>
          <w:spacing w:val="1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proposed</w:t>
      </w:r>
      <w:r>
        <w:rPr>
          <w:spacing w:val="-9"/>
        </w:rPr>
        <w:t xml:space="preserve"> </w:t>
      </w:r>
      <w:r>
        <w:t>unit,</w:t>
      </w:r>
      <w:r>
        <w:rPr>
          <w:spacing w:val="-8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space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equipment</w:t>
      </w:r>
      <w:r>
        <w:rPr>
          <w:spacing w:val="-11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technology</w:t>
      </w:r>
      <w:r>
        <w:rPr>
          <w:spacing w:val="-52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and faculty</w:t>
      </w:r>
      <w:r>
        <w:rPr>
          <w:spacing w:val="1"/>
        </w:rPr>
        <w:t xml:space="preserve"> </w:t>
      </w:r>
      <w:r>
        <w:t>assigned time,</w:t>
      </w:r>
      <w:r>
        <w:rPr>
          <w:vertAlign w:val="superscript"/>
        </w:rPr>
        <w:t>2</w:t>
      </w:r>
    </w:p>
    <w:p w14:paraId="0A60EC1D" w14:textId="77777777" w:rsidR="00C44C04" w:rsidRDefault="00C44C04">
      <w:pPr>
        <w:pStyle w:val="BodyText"/>
        <w:spacing w:before="5"/>
        <w:rPr>
          <w:sz w:val="20"/>
        </w:rPr>
      </w:pPr>
    </w:p>
    <w:p w14:paraId="434ED87F" w14:textId="77777777" w:rsidR="00C44C04" w:rsidRDefault="000F265F">
      <w:pPr>
        <w:pStyle w:val="Heading1"/>
        <w:numPr>
          <w:ilvl w:val="0"/>
          <w:numId w:val="3"/>
        </w:numPr>
        <w:tabs>
          <w:tab w:val="left" w:pos="1600"/>
        </w:tabs>
        <w:ind w:left="1599"/>
        <w:jc w:val="both"/>
      </w:pPr>
      <w:r>
        <w:t>PROCEDURES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ANCILLARY</w:t>
      </w:r>
      <w:r>
        <w:rPr>
          <w:spacing w:val="-6"/>
        </w:rPr>
        <w:t xml:space="preserve"> </w:t>
      </w:r>
      <w:r>
        <w:t>UNITS</w:t>
      </w:r>
    </w:p>
    <w:p w14:paraId="42D4504F" w14:textId="77777777" w:rsidR="00C44C04" w:rsidRDefault="000F265F">
      <w:pPr>
        <w:pStyle w:val="ListParagraph"/>
        <w:numPr>
          <w:ilvl w:val="1"/>
          <w:numId w:val="3"/>
        </w:numPr>
        <w:tabs>
          <w:tab w:val="left" w:pos="1960"/>
        </w:tabs>
        <w:spacing w:before="132"/>
        <w:ind w:right="167" w:hanging="360"/>
        <w:jc w:val="both"/>
      </w:pPr>
      <w:r>
        <w:t>A</w:t>
      </w:r>
      <w:r>
        <w:rPr>
          <w:spacing w:val="-5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Ancillary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 school or college, forwarded to the Provost and Vice President for Academic</w:t>
      </w:r>
      <w:r>
        <w:rPr>
          <w:spacing w:val="1"/>
        </w:rPr>
        <w:t xml:space="preserve"> </w:t>
      </w:r>
      <w:r>
        <w:t>Affairs,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to the President for approval.</w:t>
      </w:r>
      <w:r>
        <w:rPr>
          <w:vertAlign w:val="superscript"/>
        </w:rPr>
        <w:t>3</w:t>
      </w:r>
      <w:r>
        <w:t xml:space="preserve"> In circumstances where an Ancillary Unit is housed within a college,</w:t>
      </w:r>
      <w:r>
        <w:rPr>
          <w:spacing w:val="1"/>
        </w:rPr>
        <w:t xml:space="preserve"> </w:t>
      </w:r>
      <w:r>
        <w:t>division</w:t>
      </w:r>
      <w:r>
        <w:t>, or the Office of the Provost, the supervising administrator will review and forward the</w:t>
      </w:r>
      <w:r>
        <w:rPr>
          <w:spacing w:val="1"/>
        </w:rPr>
        <w:t xml:space="preserve"> </w:t>
      </w:r>
      <w:r>
        <w:t>proposal</w:t>
      </w:r>
    </w:p>
    <w:p w14:paraId="6619CE2C" w14:textId="77777777" w:rsidR="00C44C04" w:rsidRDefault="000F265F">
      <w:pPr>
        <w:pStyle w:val="ListParagraph"/>
        <w:numPr>
          <w:ilvl w:val="1"/>
          <w:numId w:val="3"/>
        </w:numPr>
        <w:tabs>
          <w:tab w:val="left" w:pos="1961"/>
        </w:tabs>
        <w:spacing w:before="1"/>
        <w:ind w:right="166" w:hanging="360"/>
        <w:jc w:val="both"/>
      </w:pPr>
      <w:r>
        <w:t>Final approval to form or continue an Ancillary Unit resides with the President.</w:t>
      </w:r>
      <w:r>
        <w:rPr>
          <w:spacing w:val="1"/>
        </w:rPr>
        <w:t xml:space="preserve"> </w:t>
      </w:r>
      <w:r>
        <w:t>Newly approved</w:t>
      </w:r>
      <w:r>
        <w:rPr>
          <w:spacing w:val="1"/>
        </w:rPr>
        <w:t xml:space="preserve"> </w:t>
      </w:r>
      <w:r>
        <w:t>Ancillary Units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given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four-year status 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Probati</w:t>
      </w:r>
      <w:r>
        <w:t>onary</w:t>
      </w:r>
      <w:r>
        <w:rPr>
          <w:spacing w:val="-2"/>
        </w:rPr>
        <w:t xml:space="preserve"> </w:t>
      </w:r>
      <w:r>
        <w:t>Ancillary</w:t>
      </w:r>
      <w:r>
        <w:rPr>
          <w:spacing w:val="1"/>
        </w:rPr>
        <w:t xml:space="preserve"> </w:t>
      </w:r>
      <w:r>
        <w:t>Unit.</w:t>
      </w:r>
    </w:p>
    <w:p w14:paraId="07076845" w14:textId="77777777" w:rsidR="00C44C04" w:rsidRDefault="00C44C04">
      <w:pPr>
        <w:pStyle w:val="BodyText"/>
        <w:spacing w:before="8"/>
        <w:rPr>
          <w:sz w:val="23"/>
        </w:rPr>
      </w:pPr>
    </w:p>
    <w:p w14:paraId="4237E354" w14:textId="77777777" w:rsidR="00C44C04" w:rsidRDefault="000F265F">
      <w:pPr>
        <w:pStyle w:val="Heading1"/>
        <w:numPr>
          <w:ilvl w:val="0"/>
          <w:numId w:val="6"/>
        </w:numPr>
        <w:tabs>
          <w:tab w:val="left" w:pos="879"/>
          <w:tab w:val="left" w:pos="880"/>
        </w:tabs>
        <w:spacing w:before="1" w:line="252" w:lineRule="exact"/>
        <w:ind w:hanging="721"/>
      </w:pPr>
      <w:r>
        <w:t>ANNUAL</w:t>
      </w:r>
      <w:r>
        <w:rPr>
          <w:spacing w:val="-9"/>
        </w:rPr>
        <w:t xml:space="preserve"> </w:t>
      </w:r>
      <w:r>
        <w:t>REPORTS</w:t>
      </w:r>
    </w:p>
    <w:p w14:paraId="7518D332" w14:textId="77777777" w:rsidR="00C44C04" w:rsidRDefault="000F265F">
      <w:pPr>
        <w:pStyle w:val="ListParagraph"/>
        <w:numPr>
          <w:ilvl w:val="0"/>
          <w:numId w:val="2"/>
        </w:numPr>
        <w:tabs>
          <w:tab w:val="left" w:pos="1601"/>
        </w:tabs>
        <w:ind w:right="167" w:hanging="720"/>
        <w:jc w:val="both"/>
      </w:pPr>
      <w:r>
        <w:t>Annual reports shall be addressed to the President and submitted with the attached cover sheet to the</w:t>
      </w:r>
      <w:r>
        <w:rPr>
          <w:spacing w:val="1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forward it to the Provost and Vice President for Academic Affairs.</w:t>
      </w:r>
      <w:r>
        <w:rPr>
          <w:spacing w:val="1"/>
        </w:rPr>
        <w:t xml:space="preserve"> </w:t>
      </w:r>
      <w:r>
        <w:t>In the exceptional circumstance that</w:t>
      </w:r>
      <w:r>
        <w:rPr>
          <w:spacing w:val="1"/>
        </w:rPr>
        <w:t xml:space="preserve"> </w:t>
      </w:r>
      <w:r>
        <w:t>an Ancillary Unit is housed within a college, division, or in the Office of the Provost, the supervising</w:t>
      </w:r>
      <w:r>
        <w:rPr>
          <w:spacing w:val="1"/>
        </w:rPr>
        <w:t xml:space="preserve"> </w:t>
      </w:r>
      <w:r>
        <w:t>administrator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forward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annua</w:t>
      </w:r>
      <w:r>
        <w:t>l</w:t>
      </w:r>
      <w:r>
        <w:rPr>
          <w:spacing w:val="-10"/>
        </w:rPr>
        <w:t xml:space="preserve"> </w:t>
      </w:r>
      <w:r>
        <w:t>report.</w:t>
      </w:r>
      <w:r>
        <w:rPr>
          <w:spacing w:val="22"/>
        </w:rPr>
        <w:t xml:space="preserve"> </w:t>
      </w:r>
      <w:r>
        <w:t>Copies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signatures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recommendations</w:t>
      </w:r>
      <w:r>
        <w:rPr>
          <w:spacing w:val="-53"/>
        </w:rPr>
        <w:t xml:space="preserve"> </w:t>
      </w:r>
      <w:r>
        <w:t>will then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forwarded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President.</w:t>
      </w:r>
    </w:p>
    <w:p w14:paraId="546B2285" w14:textId="77777777" w:rsidR="00C44C04" w:rsidRDefault="00C44C04">
      <w:pPr>
        <w:pStyle w:val="BodyText"/>
        <w:spacing w:before="11"/>
        <w:rPr>
          <w:sz w:val="21"/>
        </w:rPr>
      </w:pPr>
    </w:p>
    <w:p w14:paraId="2D181DD0" w14:textId="77777777" w:rsidR="00C44C04" w:rsidRDefault="000F265F">
      <w:pPr>
        <w:pStyle w:val="ListParagraph"/>
        <w:numPr>
          <w:ilvl w:val="0"/>
          <w:numId w:val="2"/>
        </w:numPr>
        <w:tabs>
          <w:tab w:val="left" w:pos="1599"/>
          <w:tab w:val="left" w:pos="1601"/>
        </w:tabs>
        <w:ind w:right="175" w:hanging="720"/>
      </w:pPr>
      <w:r>
        <w:t>Annual reports shall be based on the fiscal year July 1 through June 30 and shall summarize the activities</w:t>
      </w:r>
      <w:r>
        <w:rPr>
          <w:spacing w:val="-5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unit. The annual reports shall</w:t>
      </w:r>
      <w:r>
        <w:rPr>
          <w:spacing w:val="-1"/>
        </w:rPr>
        <w:t xml:space="preserve"> </w:t>
      </w:r>
      <w:r>
        <w:t>include:</w:t>
      </w:r>
    </w:p>
    <w:p w14:paraId="113C71B5" w14:textId="77777777" w:rsidR="00C44C04" w:rsidRDefault="000F265F">
      <w:pPr>
        <w:pStyle w:val="ListParagraph"/>
        <w:numPr>
          <w:ilvl w:val="1"/>
          <w:numId w:val="2"/>
        </w:numPr>
        <w:tabs>
          <w:tab w:val="left" w:pos="1959"/>
          <w:tab w:val="left" w:pos="1960"/>
        </w:tabs>
        <w:spacing w:line="242" w:lineRule="exact"/>
      </w:pP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year’s</w:t>
      </w:r>
      <w:r>
        <w:rPr>
          <w:spacing w:val="-4"/>
        </w:rPr>
        <w:t xml:space="preserve"> </w:t>
      </w:r>
      <w:proofErr w:type="gramStart"/>
      <w:r>
        <w:t>activities;</w:t>
      </w:r>
      <w:proofErr w:type="gramEnd"/>
    </w:p>
    <w:p w14:paraId="56E2E89F" w14:textId="77777777" w:rsidR="00C44C04" w:rsidRDefault="000F265F">
      <w:pPr>
        <w:pStyle w:val="ListParagraph"/>
        <w:numPr>
          <w:ilvl w:val="1"/>
          <w:numId w:val="2"/>
        </w:numPr>
        <w:tabs>
          <w:tab w:val="left" w:pos="1960"/>
        </w:tabs>
        <w:spacing w:line="241" w:lineRule="exact"/>
      </w:pPr>
      <w:r>
        <w:t>Numbers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campus</w:t>
      </w:r>
      <w:r>
        <w:rPr>
          <w:spacing w:val="-3"/>
        </w:rPr>
        <w:t xml:space="preserve"> </w:t>
      </w:r>
      <w:proofErr w:type="gramStart"/>
      <w:r>
        <w:t>participants;</w:t>
      </w:r>
      <w:proofErr w:type="gramEnd"/>
    </w:p>
    <w:p w14:paraId="5A02FA9F" w14:textId="77777777" w:rsidR="00C44C04" w:rsidRDefault="000F265F">
      <w:pPr>
        <w:pStyle w:val="ListParagraph"/>
        <w:numPr>
          <w:ilvl w:val="1"/>
          <w:numId w:val="2"/>
        </w:numPr>
        <w:tabs>
          <w:tab w:val="left" w:pos="1959"/>
          <w:tab w:val="left" w:pos="1961"/>
        </w:tabs>
        <w:spacing w:line="251" w:lineRule="exact"/>
        <w:ind w:left="1960" w:hanging="362"/>
      </w:pPr>
      <w:r>
        <w:t>An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effectiveness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proofErr w:type="gramStart"/>
      <w:r>
        <w:t>activities;</w:t>
      </w:r>
      <w:proofErr w:type="gramEnd"/>
    </w:p>
    <w:p w14:paraId="3F557DF4" w14:textId="77777777" w:rsidR="00C44C04" w:rsidRDefault="000F265F">
      <w:pPr>
        <w:pStyle w:val="ListParagraph"/>
        <w:numPr>
          <w:ilvl w:val="1"/>
          <w:numId w:val="2"/>
        </w:numPr>
        <w:tabs>
          <w:tab w:val="left" w:pos="2014"/>
          <w:tab w:val="left" w:pos="2015"/>
        </w:tabs>
        <w:spacing w:line="243" w:lineRule="exact"/>
        <w:ind w:left="2014" w:hanging="416"/>
      </w:pPr>
      <w:r>
        <w:t>The</w:t>
      </w:r>
      <w:r>
        <w:rPr>
          <w:spacing w:val="-6"/>
        </w:rPr>
        <w:t xml:space="preserve"> </w:t>
      </w:r>
      <w:r>
        <w:t>unit’s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proofErr w:type="gramStart"/>
      <w:r>
        <w:t>statement;</w:t>
      </w:r>
      <w:proofErr w:type="gramEnd"/>
    </w:p>
    <w:p w14:paraId="4DCDCB76" w14:textId="77777777" w:rsidR="00C44C04" w:rsidRDefault="000F265F">
      <w:pPr>
        <w:pStyle w:val="ListParagraph"/>
        <w:numPr>
          <w:ilvl w:val="1"/>
          <w:numId w:val="2"/>
        </w:numPr>
        <w:tabs>
          <w:tab w:val="left" w:pos="1959"/>
          <w:tab w:val="left" w:pos="1961"/>
        </w:tabs>
        <w:spacing w:line="241" w:lineRule="exact"/>
        <w:ind w:left="1960" w:hanging="362"/>
      </w:pPr>
      <w:r>
        <w:t>Space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proofErr w:type="gramStart"/>
      <w:r>
        <w:t>utilization;</w:t>
      </w:r>
      <w:proofErr w:type="gramEnd"/>
    </w:p>
    <w:p w14:paraId="6B035531" w14:textId="77777777" w:rsidR="00C44C04" w:rsidRDefault="000F265F">
      <w:pPr>
        <w:pStyle w:val="ListParagraph"/>
        <w:numPr>
          <w:ilvl w:val="1"/>
          <w:numId w:val="2"/>
        </w:numPr>
        <w:tabs>
          <w:tab w:val="left" w:pos="1959"/>
          <w:tab w:val="left" w:pos="1960"/>
        </w:tabs>
        <w:spacing w:line="241" w:lineRule="exact"/>
      </w:pP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governing</w:t>
      </w:r>
      <w:r>
        <w:rPr>
          <w:spacing w:val="-3"/>
        </w:rPr>
        <w:t xml:space="preserve"> </w:t>
      </w:r>
      <w:proofErr w:type="gramStart"/>
      <w:r>
        <w:t>policies;</w:t>
      </w:r>
      <w:proofErr w:type="gramEnd"/>
    </w:p>
    <w:p w14:paraId="79E82525" w14:textId="77777777" w:rsidR="00C44C04" w:rsidRDefault="000F265F">
      <w:pPr>
        <w:pStyle w:val="ListParagraph"/>
        <w:numPr>
          <w:ilvl w:val="1"/>
          <w:numId w:val="2"/>
        </w:numPr>
        <w:tabs>
          <w:tab w:val="left" w:pos="1960"/>
        </w:tabs>
        <w:spacing w:line="243" w:lineRule="exact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year’s</w:t>
      </w:r>
      <w:r>
        <w:rPr>
          <w:spacing w:val="-3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objectives;</w:t>
      </w:r>
      <w:r>
        <w:rPr>
          <w:spacing w:val="-2"/>
        </w:rPr>
        <w:t xml:space="preserve"> </w:t>
      </w:r>
      <w:r>
        <w:t>and</w:t>
      </w:r>
    </w:p>
    <w:p w14:paraId="59E5EF75" w14:textId="77777777" w:rsidR="00C44C04" w:rsidRDefault="00C44C04">
      <w:pPr>
        <w:pStyle w:val="BodyText"/>
        <w:spacing w:before="7"/>
        <w:rPr>
          <w:sz w:val="19"/>
        </w:rPr>
      </w:pPr>
    </w:p>
    <w:p w14:paraId="65202E73" w14:textId="77777777" w:rsidR="00C44C04" w:rsidRDefault="000F265F">
      <w:pPr>
        <w:pStyle w:val="ListParagraph"/>
        <w:numPr>
          <w:ilvl w:val="0"/>
          <w:numId w:val="2"/>
        </w:numPr>
        <w:tabs>
          <w:tab w:val="left" w:pos="1600"/>
        </w:tabs>
        <w:jc w:val="both"/>
      </w:pPr>
      <w:r>
        <w:t>Annual</w:t>
      </w:r>
      <w:r>
        <w:rPr>
          <w:spacing w:val="20"/>
        </w:rPr>
        <w:t xml:space="preserve"> </w:t>
      </w:r>
      <w:r>
        <w:t>reports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units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later</w:t>
      </w:r>
      <w:r>
        <w:rPr>
          <w:spacing w:val="21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August</w:t>
      </w:r>
      <w:r>
        <w:rPr>
          <w:spacing w:val="2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conclusion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year.</w:t>
      </w:r>
    </w:p>
    <w:p w14:paraId="1EA2CE8A" w14:textId="77777777" w:rsidR="00C44C04" w:rsidRDefault="00C44C04">
      <w:pPr>
        <w:pStyle w:val="BodyText"/>
        <w:spacing w:before="8"/>
        <w:rPr>
          <w:sz w:val="23"/>
        </w:rPr>
      </w:pPr>
    </w:p>
    <w:p w14:paraId="66DA5906" w14:textId="77777777" w:rsidR="00C44C04" w:rsidRDefault="000F265F">
      <w:pPr>
        <w:pStyle w:val="Heading1"/>
        <w:numPr>
          <w:ilvl w:val="0"/>
          <w:numId w:val="6"/>
        </w:numPr>
        <w:tabs>
          <w:tab w:val="left" w:pos="879"/>
          <w:tab w:val="left" w:pos="880"/>
        </w:tabs>
        <w:spacing w:before="1" w:line="252" w:lineRule="exact"/>
        <w:ind w:hanging="721"/>
      </w:pPr>
      <w:r>
        <w:t>PERIODIC</w:t>
      </w:r>
      <w:r>
        <w:rPr>
          <w:spacing w:val="-8"/>
        </w:rPr>
        <w:t xml:space="preserve"> </w:t>
      </w:r>
      <w:r>
        <w:t>REVIEWS</w:t>
      </w:r>
    </w:p>
    <w:p w14:paraId="619633AA" w14:textId="0B774B25" w:rsidR="00C44C04" w:rsidRDefault="000F265F">
      <w:pPr>
        <w:pStyle w:val="ListParagraph"/>
        <w:numPr>
          <w:ilvl w:val="0"/>
          <w:numId w:val="1"/>
        </w:numPr>
        <w:tabs>
          <w:tab w:val="left" w:pos="1600"/>
        </w:tabs>
        <w:spacing w:line="242" w:lineRule="exact"/>
        <w:ind w:hanging="721"/>
        <w:jc w:val="both"/>
      </w:pPr>
      <w:r>
        <w:t>The</w:t>
      </w:r>
      <w:r>
        <w:rPr>
          <w:spacing w:val="-1"/>
        </w:rPr>
        <w:t xml:space="preserve"> </w:t>
      </w:r>
      <w:r>
        <w:t>President or</w:t>
      </w:r>
      <w:r>
        <w:rPr>
          <w:spacing w:val="-2"/>
        </w:rPr>
        <w:t xml:space="preserve"> </w:t>
      </w:r>
      <w:ins w:id="0" w:author="Undergraduate Studies Student Assistant" w:date="2022-11-14T14:44:00Z">
        <w:r w:rsidR="000D0274">
          <w:rPr>
            <w:spacing w:val="-2"/>
          </w:rPr>
          <w:t>their</w:t>
        </w:r>
      </w:ins>
      <w:r w:rsidR="000D0274">
        <w:rPr>
          <w:spacing w:val="-2"/>
        </w:rPr>
        <w:t xml:space="preserve"> </w:t>
      </w:r>
      <w:del w:id="1" w:author="Undergraduate Studies Student Assistant" w:date="2022-11-14T14:44:00Z">
        <w:r w:rsidDel="000D0274">
          <w:delText>his/her</w:delText>
        </w:r>
      </w:del>
      <w:r w:rsidR="000D0274">
        <w:t xml:space="preserve"> </w:t>
      </w:r>
      <w:r>
        <w:t>designee may</w:t>
      </w:r>
      <w:r>
        <w:rPr>
          <w:spacing w:val="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the review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 Ancillary</w:t>
      </w:r>
      <w:r>
        <w:rPr>
          <w:spacing w:val="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</w:p>
    <w:p w14:paraId="5A48DD98" w14:textId="77777777" w:rsidR="00C44C04" w:rsidRDefault="000F265F">
      <w:pPr>
        <w:pStyle w:val="ListParagraph"/>
        <w:numPr>
          <w:ilvl w:val="0"/>
          <w:numId w:val="1"/>
        </w:numPr>
        <w:tabs>
          <w:tab w:val="left" w:pos="1601"/>
        </w:tabs>
        <w:spacing w:before="9" w:line="218" w:lineRule="auto"/>
        <w:ind w:right="167"/>
        <w:jc w:val="both"/>
      </w:pPr>
      <w:r>
        <w:t>New Ancillary Units shall be reviewed in the fourth year of their probationary period. After this initial</w:t>
      </w:r>
      <w:r>
        <w:rPr>
          <w:spacing w:val="1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Ancillary</w:t>
      </w:r>
      <w:r>
        <w:rPr>
          <w:spacing w:val="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(7)</w:t>
      </w:r>
      <w:r>
        <w:rPr>
          <w:spacing w:val="-1"/>
        </w:rPr>
        <w:t xml:space="preserve"> </w:t>
      </w:r>
      <w:r>
        <w:t>years.</w:t>
      </w:r>
    </w:p>
    <w:p w14:paraId="3869EC15" w14:textId="77777777" w:rsidR="00C44C04" w:rsidRDefault="000F265F">
      <w:pPr>
        <w:pStyle w:val="ListParagraph"/>
        <w:numPr>
          <w:ilvl w:val="1"/>
          <w:numId w:val="1"/>
        </w:numPr>
        <w:tabs>
          <w:tab w:val="left" w:pos="1960"/>
        </w:tabs>
        <w:jc w:val="both"/>
      </w:pPr>
      <w:r>
        <w:t>A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head.</w:t>
      </w:r>
    </w:p>
    <w:p w14:paraId="5292AFA1" w14:textId="77777777" w:rsidR="00C44C04" w:rsidRDefault="000F265F">
      <w:pPr>
        <w:pStyle w:val="ListParagraph"/>
        <w:numPr>
          <w:ilvl w:val="1"/>
          <w:numId w:val="1"/>
        </w:numPr>
        <w:tabs>
          <w:tab w:val="left" w:pos="1961"/>
        </w:tabs>
        <w:ind w:left="1959" w:right="712"/>
        <w:jc w:val="both"/>
      </w:pPr>
      <w:r>
        <w:t xml:space="preserve">The Ancillary Unit will provide a </w:t>
      </w:r>
      <w:proofErr w:type="spellStart"/>
      <w:r>
        <w:t>self study</w:t>
      </w:r>
      <w:proofErr w:type="spellEnd"/>
      <w:r>
        <w:t xml:space="preserve"> addressing requirements listed in section IV.A and</w:t>
      </w:r>
      <w:r>
        <w:rPr>
          <w:spacing w:val="-52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 last two (2)</w:t>
      </w:r>
      <w:r>
        <w:rPr>
          <w:spacing w:val="-1"/>
        </w:rPr>
        <w:t xml:space="preserve"> </w:t>
      </w:r>
      <w:proofErr w:type="spellStart"/>
      <w:r>
        <w:t>years</w:t>
      </w:r>
      <w:proofErr w:type="spellEnd"/>
      <w:r>
        <w:t xml:space="preserve"> annual reports.</w:t>
      </w:r>
    </w:p>
    <w:p w14:paraId="606890B3" w14:textId="77777777" w:rsidR="00C44C04" w:rsidRDefault="000F265F">
      <w:pPr>
        <w:pStyle w:val="ListParagraph"/>
        <w:numPr>
          <w:ilvl w:val="0"/>
          <w:numId w:val="1"/>
        </w:numPr>
        <w:tabs>
          <w:tab w:val="left" w:pos="1600"/>
        </w:tabs>
        <w:spacing w:line="218" w:lineRule="auto"/>
        <w:ind w:right="167"/>
        <w:jc w:val="both"/>
      </w:pPr>
      <w:r>
        <w:t>Should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decline</w:t>
      </w:r>
      <w:r>
        <w:rPr>
          <w:spacing w:val="-2"/>
        </w:rPr>
        <w:t xml:space="preserve"> </w:t>
      </w:r>
      <w:r>
        <w:t>dramatic</w:t>
      </w:r>
      <w:r>
        <w:t>ally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activity,</w:t>
      </w:r>
      <w:r>
        <w:rPr>
          <w:spacing w:val="-3"/>
        </w:rPr>
        <w:t xml:space="preserve"> </w:t>
      </w:r>
      <w:r>
        <w:t>violate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fail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submit</w:t>
      </w:r>
      <w:r>
        <w:rPr>
          <w:spacing w:val="-5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 report,</w:t>
      </w:r>
      <w:r>
        <w:rPr>
          <w:spacing w:val="-1"/>
        </w:rPr>
        <w:t xml:space="preserve"> </w:t>
      </w:r>
      <w:r>
        <w:t>it may</w:t>
      </w:r>
      <w:r>
        <w:rPr>
          <w:spacing w:val="1"/>
        </w:rPr>
        <w:t xml:space="preserve"> </w:t>
      </w:r>
      <w:r>
        <w:t xml:space="preserve">be </w:t>
      </w:r>
      <w:proofErr w:type="gramStart"/>
      <w:r>
        <w:t>terminated</w:t>
      </w:r>
      <w:proofErr w:type="gramEnd"/>
      <w:r>
        <w:rPr>
          <w:spacing w:val="-1"/>
        </w:rPr>
        <w:t xml:space="preserve"> </w:t>
      </w:r>
      <w:r>
        <w:t>or its</w:t>
      </w:r>
      <w:r>
        <w:rPr>
          <w:spacing w:val="-1"/>
        </w:rPr>
        <w:t xml:space="preserve"> </w:t>
      </w:r>
      <w:r>
        <w:t>status 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to inactive.</w:t>
      </w:r>
    </w:p>
    <w:p w14:paraId="2683FB5F" w14:textId="77777777" w:rsidR="00C44C04" w:rsidRDefault="000F265F">
      <w:pPr>
        <w:pStyle w:val="ListParagraph"/>
        <w:numPr>
          <w:ilvl w:val="0"/>
          <w:numId w:val="1"/>
        </w:numPr>
        <w:tabs>
          <w:tab w:val="left" w:pos="1600"/>
        </w:tabs>
        <w:ind w:right="167"/>
        <w:jc w:val="both"/>
      </w:pPr>
      <w:r>
        <w:t>The</w:t>
      </w:r>
      <w:r>
        <w:rPr>
          <w:spacing w:val="39"/>
        </w:rPr>
        <w:t xml:space="preserve"> </w:t>
      </w:r>
      <w:r>
        <w:t>designation</w:t>
      </w:r>
      <w:r>
        <w:rPr>
          <w:spacing w:val="41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inactive</w:t>
      </w:r>
      <w:r>
        <w:rPr>
          <w:spacing w:val="41"/>
        </w:rPr>
        <w:t xml:space="preserve"> </w:t>
      </w:r>
      <w:r>
        <w:t>status</w:t>
      </w:r>
      <w:r>
        <w:rPr>
          <w:spacing w:val="39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last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up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three</w:t>
      </w:r>
      <w:r>
        <w:rPr>
          <w:spacing w:val="39"/>
        </w:rPr>
        <w:t xml:space="preserve"> </w:t>
      </w:r>
      <w:r>
        <w:t>years</w:t>
      </w:r>
      <w:r>
        <w:rPr>
          <w:spacing w:val="40"/>
        </w:rPr>
        <w:t xml:space="preserve"> </w:t>
      </w:r>
      <w:r>
        <w:t>before</w:t>
      </w:r>
      <w:r>
        <w:rPr>
          <w:spacing w:val="40"/>
        </w:rPr>
        <w:t xml:space="preserve"> </w:t>
      </w:r>
      <w:r>
        <w:t>termination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Ancillary</w:t>
      </w:r>
      <w:r>
        <w:rPr>
          <w:spacing w:val="-52"/>
        </w:rPr>
        <w:t xml:space="preserve"> </w:t>
      </w:r>
      <w:r>
        <w:t>Unit will be considered.</w:t>
      </w:r>
      <w:r>
        <w:rPr>
          <w:spacing w:val="1"/>
        </w:rPr>
        <w:t xml:space="preserve"> </w:t>
      </w:r>
      <w:r>
        <w:t xml:space="preserve">At the close of that </w:t>
      </w:r>
      <w:proofErr w:type="gramStart"/>
      <w:r>
        <w:t>time period</w:t>
      </w:r>
      <w:proofErr w:type="gramEnd"/>
      <w:r>
        <w:t>, it will either be reinstated to active status or</w:t>
      </w:r>
      <w:r>
        <w:rPr>
          <w:spacing w:val="1"/>
        </w:rPr>
        <w:t xml:space="preserve"> </w:t>
      </w:r>
      <w:r>
        <w:t>discontinued.</w:t>
      </w:r>
    </w:p>
    <w:p w14:paraId="304F24E8" w14:textId="77777777" w:rsidR="00C44C04" w:rsidRDefault="00C44C04">
      <w:pPr>
        <w:pStyle w:val="BodyText"/>
        <w:spacing w:before="2"/>
        <w:rPr>
          <w:sz w:val="23"/>
        </w:rPr>
      </w:pPr>
    </w:p>
    <w:p w14:paraId="6747B75D" w14:textId="77777777" w:rsidR="00C44C04" w:rsidRDefault="000F265F">
      <w:pPr>
        <w:tabs>
          <w:tab w:val="left" w:pos="1699"/>
        </w:tabs>
        <w:ind w:left="279"/>
      </w:pPr>
      <w:r>
        <w:rPr>
          <w:b/>
        </w:rPr>
        <w:t>Reference:</w:t>
      </w:r>
      <w:r>
        <w:rPr>
          <w:b/>
        </w:rPr>
        <w:tab/>
      </w:r>
      <w:r>
        <w:t>CSU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751</w:t>
      </w:r>
    </w:p>
    <w:p w14:paraId="455257E1" w14:textId="77777777" w:rsidR="00C44C04" w:rsidRDefault="00C44C04">
      <w:pPr>
        <w:pStyle w:val="BodyText"/>
        <w:rPr>
          <w:sz w:val="20"/>
        </w:rPr>
      </w:pPr>
    </w:p>
    <w:p w14:paraId="03023E90" w14:textId="77777777" w:rsidR="00C44C04" w:rsidRDefault="00C44C04">
      <w:pPr>
        <w:pStyle w:val="BodyText"/>
        <w:rPr>
          <w:sz w:val="20"/>
        </w:rPr>
      </w:pPr>
    </w:p>
    <w:p w14:paraId="0826DC67" w14:textId="07517ABF" w:rsidR="00C44C04" w:rsidRDefault="000D0274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EE4F34" wp14:editId="5AE46708">
                <wp:simplePos x="0" y="0"/>
                <wp:positionH relativeFrom="page">
                  <wp:posOffset>368300</wp:posOffset>
                </wp:positionH>
                <wp:positionV relativeFrom="paragraph">
                  <wp:posOffset>120015</wp:posOffset>
                </wp:positionV>
                <wp:extent cx="1828800" cy="8890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12EAD" id="Rectangle 38" o:spid="_x0000_s1026" style="position:absolute;margin-left:29pt;margin-top:9.4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" fillcolor="black" stroked="f">
                <w10:wrap type="topAndBottom" anchorx="page"/>
              </v:rect>
            </w:pict>
          </mc:Fallback>
        </mc:AlternateContent>
      </w:r>
    </w:p>
    <w:p w14:paraId="55E216D6" w14:textId="77777777" w:rsidR="00C44C04" w:rsidRDefault="000F265F">
      <w:pPr>
        <w:pStyle w:val="BodyText"/>
        <w:spacing w:before="70" w:line="244" w:lineRule="auto"/>
        <w:ind w:left="159" w:right="53"/>
      </w:pPr>
      <w:r>
        <w:rPr>
          <w:rFonts w:ascii="Calibri"/>
          <w:position w:val="7"/>
          <w:sz w:val="13"/>
        </w:rPr>
        <w:t xml:space="preserve">2 </w:t>
      </w:r>
      <w:r>
        <w:t xml:space="preserve">If assigned time for faculty is desired, prior agreement by the Provost and </w:t>
      </w:r>
      <w:r>
        <w:t>Vice President for Academic Affairs is</w:t>
      </w:r>
      <w:r>
        <w:rPr>
          <w:spacing w:val="-52"/>
        </w:rPr>
        <w:t xml:space="preserve"> </w:t>
      </w:r>
      <w:r>
        <w:t>required.</w:t>
      </w:r>
    </w:p>
    <w:p w14:paraId="5D930226" w14:textId="77777777" w:rsidR="00C44C04" w:rsidRDefault="000F265F">
      <w:pPr>
        <w:pStyle w:val="BodyText"/>
        <w:spacing w:line="249" w:lineRule="exact"/>
        <w:ind w:left="159"/>
      </w:pPr>
      <w:r>
        <w:rPr>
          <w:rFonts w:ascii="Calibri" w:hAnsi="Calibri"/>
          <w:position w:val="7"/>
          <w:sz w:val="13"/>
        </w:rPr>
        <w:t>3</w:t>
      </w:r>
      <w:r>
        <w:rPr>
          <w:rFonts w:ascii="Calibri" w:hAnsi="Calibri"/>
          <w:spacing w:val="14"/>
          <w:position w:val="7"/>
          <w:sz w:val="1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document,</w:t>
      </w:r>
      <w:r>
        <w:rPr>
          <w:spacing w:val="-2"/>
        </w:rPr>
        <w:t xml:space="preserve"> </w:t>
      </w:r>
      <w:r>
        <w:t>“department</w:t>
      </w:r>
      <w:r>
        <w:rPr>
          <w:spacing w:val="-2"/>
        </w:rPr>
        <w:t xml:space="preserve"> </w:t>
      </w:r>
      <w:r>
        <w:t>chair”</w:t>
      </w:r>
      <w:r>
        <w:rPr>
          <w:spacing w:val="-1"/>
        </w:rPr>
        <w:t xml:space="preserve"> </w:t>
      </w:r>
      <w:r>
        <w:t>shall mean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coordinator.</w:t>
      </w:r>
    </w:p>
    <w:p w14:paraId="6BC6445E" w14:textId="77777777" w:rsidR="00C44C04" w:rsidRDefault="00C44C04">
      <w:pPr>
        <w:spacing w:line="249" w:lineRule="exact"/>
        <w:sectPr w:rsidR="00C44C04">
          <w:pgSz w:w="12240" w:h="15840"/>
          <w:pgMar w:top="780" w:right="780" w:bottom="820" w:left="420" w:header="0" w:footer="626" w:gutter="0"/>
          <w:cols w:space="720"/>
        </w:sectPr>
      </w:pPr>
    </w:p>
    <w:p w14:paraId="3039BED0" w14:textId="77777777" w:rsidR="00C44C04" w:rsidRDefault="000F265F">
      <w:pPr>
        <w:pStyle w:val="Heading1"/>
        <w:tabs>
          <w:tab w:val="left" w:pos="5919"/>
        </w:tabs>
        <w:spacing w:before="74" w:after="19"/>
        <w:ind w:left="279" w:firstLine="0"/>
      </w:pPr>
      <w:r>
        <w:t>Recommended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Senate</w:t>
      </w:r>
      <w:r>
        <w:tab/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</w:p>
    <w:p w14:paraId="325A045C" w14:textId="5BCAC031" w:rsidR="00C44C04" w:rsidRDefault="000D0274">
      <w:pPr>
        <w:pStyle w:val="BodyText"/>
        <w:spacing w:line="20" w:lineRule="exact"/>
        <w:ind w:left="2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616B24" wp14:editId="01314FB0">
                <wp:extent cx="6762750" cy="6350"/>
                <wp:effectExtent l="0" t="1270" r="3810" b="190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6350"/>
                          <a:chOff x="0" y="0"/>
                          <a:chExt cx="10650" cy="10"/>
                        </a:xfrm>
                      </wpg:grpSpPr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5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BADC4" id="Group 36" o:spid="_x0000_s1026" style="width:532.5pt;height:.5pt;mso-position-horizontal-relative:char;mso-position-vertical-relative:line" coordsize="106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">
                <v:rect id="Rectangle 37" o:spid="_x0000_s1027" style="position:absolute;width:1065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</w:p>
    <w:p w14:paraId="42660C3F" w14:textId="77777777" w:rsidR="00C44C04" w:rsidRDefault="000F265F">
      <w:pPr>
        <w:pStyle w:val="BodyText"/>
        <w:tabs>
          <w:tab w:val="left" w:pos="6099"/>
        </w:tabs>
        <w:spacing w:before="104"/>
        <w:ind w:left="429"/>
      </w:pPr>
      <w:r>
        <w:t>March</w:t>
      </w:r>
      <w:r>
        <w:rPr>
          <w:spacing w:val="-1"/>
        </w:rPr>
        <w:t xml:space="preserve"> </w:t>
      </w:r>
      <w:r>
        <w:t>2001</w:t>
      </w:r>
      <w:r>
        <w:tab/>
        <w:t>March</w:t>
      </w:r>
      <w:r>
        <w:rPr>
          <w:spacing w:val="-1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2001</w:t>
      </w:r>
    </w:p>
    <w:p w14:paraId="5FF0AA05" w14:textId="77777777" w:rsidR="00C44C04" w:rsidRDefault="000F265F">
      <w:pPr>
        <w:pStyle w:val="BodyText"/>
        <w:tabs>
          <w:tab w:val="left" w:pos="6099"/>
        </w:tabs>
        <w:spacing w:before="118"/>
        <w:ind w:left="429"/>
      </w:pPr>
      <w:r>
        <w:t>February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proofErr w:type="gramStart"/>
      <w:r>
        <w:t>2019</w:t>
      </w:r>
      <w:proofErr w:type="gramEnd"/>
      <w:r>
        <w:tab/>
        <w:t>February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2019</w:t>
      </w:r>
    </w:p>
    <w:p w14:paraId="2EB7798E" w14:textId="77777777" w:rsidR="00C44C04" w:rsidRDefault="00C44C04">
      <w:pPr>
        <w:sectPr w:rsidR="00C44C04">
          <w:pgSz w:w="12240" w:h="15840"/>
          <w:pgMar w:top="1260" w:right="780" w:bottom="900" w:left="420" w:header="0" w:footer="626" w:gutter="0"/>
          <w:cols w:space="720"/>
        </w:sectPr>
      </w:pPr>
    </w:p>
    <w:p w14:paraId="4FBEFA1A" w14:textId="31C49569" w:rsidR="00C44C04" w:rsidRDefault="000D0274" w:rsidP="71E043DD">
      <w:pPr>
        <w:spacing w:before="79"/>
        <w:ind w:left="3459" w:right="3133"/>
        <w:jc w:val="center"/>
        <w:rPr>
          <w:del w:id="2" w:author="Nichole R Walsh" w:date="2022-12-18T22:02:00Z"/>
          <w:rFonts w:ascii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6864" behindDoc="1" locked="0" layoutInCell="1" allowOverlap="1" wp14:anchorId="61CF5F1F" wp14:editId="4A18BAD7">
                <wp:simplePos x="0" y="0"/>
                <wp:positionH relativeFrom="page">
                  <wp:posOffset>337820</wp:posOffset>
                </wp:positionH>
                <wp:positionV relativeFrom="page">
                  <wp:posOffset>7075170</wp:posOffset>
                </wp:positionV>
                <wp:extent cx="6868160" cy="240982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2409825"/>
                          <a:chOff x="532" y="11142"/>
                          <a:chExt cx="10816" cy="3795"/>
                        </a:xfrm>
                      </wpg:grpSpPr>
                      <wps:wsp>
                        <wps:cNvPr id="26" name="AutoShape 35"/>
                        <wps:cNvSpPr>
                          <a:spLocks/>
                        </wps:cNvSpPr>
                        <wps:spPr bwMode="auto">
                          <a:xfrm>
                            <a:off x="531" y="11142"/>
                            <a:ext cx="10816" cy="3795"/>
                          </a:xfrm>
                          <a:custGeom>
                            <a:avLst/>
                            <a:gdLst>
                              <a:gd name="T0" fmla="+- 0 11344 532"/>
                              <a:gd name="T1" fmla="*/ T0 w 10816"/>
                              <a:gd name="T2" fmla="+- 0 11142 11142"/>
                              <a:gd name="T3" fmla="*/ 11142 h 3795"/>
                              <a:gd name="T4" fmla="+- 0 535 532"/>
                              <a:gd name="T5" fmla="*/ T4 w 10816"/>
                              <a:gd name="T6" fmla="+- 0 11142 11142"/>
                              <a:gd name="T7" fmla="*/ 11142 h 3795"/>
                              <a:gd name="T8" fmla="+- 0 532 532"/>
                              <a:gd name="T9" fmla="*/ T8 w 10816"/>
                              <a:gd name="T10" fmla="+- 0 11144 11142"/>
                              <a:gd name="T11" fmla="*/ 11144 h 3795"/>
                              <a:gd name="T12" fmla="+- 0 532 532"/>
                              <a:gd name="T13" fmla="*/ T12 w 10816"/>
                              <a:gd name="T14" fmla="+- 0 14933 11142"/>
                              <a:gd name="T15" fmla="*/ 14933 h 3795"/>
                              <a:gd name="T16" fmla="+- 0 535 532"/>
                              <a:gd name="T17" fmla="*/ T16 w 10816"/>
                              <a:gd name="T18" fmla="+- 0 14936 11142"/>
                              <a:gd name="T19" fmla="*/ 14936 h 3795"/>
                              <a:gd name="T20" fmla="+- 0 11344 532"/>
                              <a:gd name="T21" fmla="*/ T20 w 10816"/>
                              <a:gd name="T22" fmla="+- 0 14936 11142"/>
                              <a:gd name="T23" fmla="*/ 14936 h 3795"/>
                              <a:gd name="T24" fmla="+- 0 11347 532"/>
                              <a:gd name="T25" fmla="*/ T24 w 10816"/>
                              <a:gd name="T26" fmla="+- 0 14933 11142"/>
                              <a:gd name="T27" fmla="*/ 14933 h 3795"/>
                              <a:gd name="T28" fmla="+- 0 11347 532"/>
                              <a:gd name="T29" fmla="*/ T28 w 10816"/>
                              <a:gd name="T30" fmla="+- 0 14929 11142"/>
                              <a:gd name="T31" fmla="*/ 14929 h 3795"/>
                              <a:gd name="T32" fmla="+- 0 547 532"/>
                              <a:gd name="T33" fmla="*/ T32 w 10816"/>
                              <a:gd name="T34" fmla="+- 0 14929 11142"/>
                              <a:gd name="T35" fmla="*/ 14929 h 3795"/>
                              <a:gd name="T36" fmla="+- 0 540 532"/>
                              <a:gd name="T37" fmla="*/ T36 w 10816"/>
                              <a:gd name="T38" fmla="+- 0 14922 11142"/>
                              <a:gd name="T39" fmla="*/ 14922 h 3795"/>
                              <a:gd name="T40" fmla="+- 0 547 532"/>
                              <a:gd name="T41" fmla="*/ T40 w 10816"/>
                              <a:gd name="T42" fmla="+- 0 14922 11142"/>
                              <a:gd name="T43" fmla="*/ 14922 h 3795"/>
                              <a:gd name="T44" fmla="+- 0 547 532"/>
                              <a:gd name="T45" fmla="*/ T44 w 10816"/>
                              <a:gd name="T46" fmla="+- 0 11156 11142"/>
                              <a:gd name="T47" fmla="*/ 11156 h 3795"/>
                              <a:gd name="T48" fmla="+- 0 540 532"/>
                              <a:gd name="T49" fmla="*/ T48 w 10816"/>
                              <a:gd name="T50" fmla="+- 0 11156 11142"/>
                              <a:gd name="T51" fmla="*/ 11156 h 3795"/>
                              <a:gd name="T52" fmla="+- 0 547 532"/>
                              <a:gd name="T53" fmla="*/ T52 w 10816"/>
                              <a:gd name="T54" fmla="+- 0 11149 11142"/>
                              <a:gd name="T55" fmla="*/ 11149 h 3795"/>
                              <a:gd name="T56" fmla="+- 0 11347 532"/>
                              <a:gd name="T57" fmla="*/ T56 w 10816"/>
                              <a:gd name="T58" fmla="+- 0 11149 11142"/>
                              <a:gd name="T59" fmla="*/ 11149 h 3795"/>
                              <a:gd name="T60" fmla="+- 0 11347 532"/>
                              <a:gd name="T61" fmla="*/ T60 w 10816"/>
                              <a:gd name="T62" fmla="+- 0 11144 11142"/>
                              <a:gd name="T63" fmla="*/ 11144 h 3795"/>
                              <a:gd name="T64" fmla="+- 0 11344 532"/>
                              <a:gd name="T65" fmla="*/ T64 w 10816"/>
                              <a:gd name="T66" fmla="+- 0 11142 11142"/>
                              <a:gd name="T67" fmla="*/ 11142 h 3795"/>
                              <a:gd name="T68" fmla="+- 0 547 532"/>
                              <a:gd name="T69" fmla="*/ T68 w 10816"/>
                              <a:gd name="T70" fmla="+- 0 14922 11142"/>
                              <a:gd name="T71" fmla="*/ 14922 h 3795"/>
                              <a:gd name="T72" fmla="+- 0 540 532"/>
                              <a:gd name="T73" fmla="*/ T72 w 10816"/>
                              <a:gd name="T74" fmla="+- 0 14922 11142"/>
                              <a:gd name="T75" fmla="*/ 14922 h 3795"/>
                              <a:gd name="T76" fmla="+- 0 547 532"/>
                              <a:gd name="T77" fmla="*/ T76 w 10816"/>
                              <a:gd name="T78" fmla="+- 0 14929 11142"/>
                              <a:gd name="T79" fmla="*/ 14929 h 3795"/>
                              <a:gd name="T80" fmla="+- 0 547 532"/>
                              <a:gd name="T81" fmla="*/ T80 w 10816"/>
                              <a:gd name="T82" fmla="+- 0 14922 11142"/>
                              <a:gd name="T83" fmla="*/ 14922 h 3795"/>
                              <a:gd name="T84" fmla="+- 0 11332 532"/>
                              <a:gd name="T85" fmla="*/ T84 w 10816"/>
                              <a:gd name="T86" fmla="+- 0 14922 11142"/>
                              <a:gd name="T87" fmla="*/ 14922 h 3795"/>
                              <a:gd name="T88" fmla="+- 0 547 532"/>
                              <a:gd name="T89" fmla="*/ T88 w 10816"/>
                              <a:gd name="T90" fmla="+- 0 14922 11142"/>
                              <a:gd name="T91" fmla="*/ 14922 h 3795"/>
                              <a:gd name="T92" fmla="+- 0 547 532"/>
                              <a:gd name="T93" fmla="*/ T92 w 10816"/>
                              <a:gd name="T94" fmla="+- 0 14929 11142"/>
                              <a:gd name="T95" fmla="*/ 14929 h 3795"/>
                              <a:gd name="T96" fmla="+- 0 11332 532"/>
                              <a:gd name="T97" fmla="*/ T96 w 10816"/>
                              <a:gd name="T98" fmla="+- 0 14929 11142"/>
                              <a:gd name="T99" fmla="*/ 14929 h 3795"/>
                              <a:gd name="T100" fmla="+- 0 11332 532"/>
                              <a:gd name="T101" fmla="*/ T100 w 10816"/>
                              <a:gd name="T102" fmla="+- 0 14922 11142"/>
                              <a:gd name="T103" fmla="*/ 14922 h 3795"/>
                              <a:gd name="T104" fmla="+- 0 11332 532"/>
                              <a:gd name="T105" fmla="*/ T104 w 10816"/>
                              <a:gd name="T106" fmla="+- 0 11149 11142"/>
                              <a:gd name="T107" fmla="*/ 11149 h 3795"/>
                              <a:gd name="T108" fmla="+- 0 11332 532"/>
                              <a:gd name="T109" fmla="*/ T108 w 10816"/>
                              <a:gd name="T110" fmla="+- 0 14929 11142"/>
                              <a:gd name="T111" fmla="*/ 14929 h 3795"/>
                              <a:gd name="T112" fmla="+- 0 11340 532"/>
                              <a:gd name="T113" fmla="*/ T112 w 10816"/>
                              <a:gd name="T114" fmla="+- 0 14922 11142"/>
                              <a:gd name="T115" fmla="*/ 14922 h 3795"/>
                              <a:gd name="T116" fmla="+- 0 11347 532"/>
                              <a:gd name="T117" fmla="*/ T116 w 10816"/>
                              <a:gd name="T118" fmla="+- 0 14922 11142"/>
                              <a:gd name="T119" fmla="*/ 14922 h 3795"/>
                              <a:gd name="T120" fmla="+- 0 11347 532"/>
                              <a:gd name="T121" fmla="*/ T120 w 10816"/>
                              <a:gd name="T122" fmla="+- 0 11156 11142"/>
                              <a:gd name="T123" fmla="*/ 11156 h 3795"/>
                              <a:gd name="T124" fmla="+- 0 11340 532"/>
                              <a:gd name="T125" fmla="*/ T124 w 10816"/>
                              <a:gd name="T126" fmla="+- 0 11156 11142"/>
                              <a:gd name="T127" fmla="*/ 11156 h 3795"/>
                              <a:gd name="T128" fmla="+- 0 11332 532"/>
                              <a:gd name="T129" fmla="*/ T128 w 10816"/>
                              <a:gd name="T130" fmla="+- 0 11149 11142"/>
                              <a:gd name="T131" fmla="*/ 11149 h 3795"/>
                              <a:gd name="T132" fmla="+- 0 11347 532"/>
                              <a:gd name="T133" fmla="*/ T132 w 10816"/>
                              <a:gd name="T134" fmla="+- 0 14922 11142"/>
                              <a:gd name="T135" fmla="*/ 14922 h 3795"/>
                              <a:gd name="T136" fmla="+- 0 11340 532"/>
                              <a:gd name="T137" fmla="*/ T136 w 10816"/>
                              <a:gd name="T138" fmla="+- 0 14922 11142"/>
                              <a:gd name="T139" fmla="*/ 14922 h 3795"/>
                              <a:gd name="T140" fmla="+- 0 11332 532"/>
                              <a:gd name="T141" fmla="*/ T140 w 10816"/>
                              <a:gd name="T142" fmla="+- 0 14929 11142"/>
                              <a:gd name="T143" fmla="*/ 14929 h 3795"/>
                              <a:gd name="T144" fmla="+- 0 11347 532"/>
                              <a:gd name="T145" fmla="*/ T144 w 10816"/>
                              <a:gd name="T146" fmla="+- 0 14929 11142"/>
                              <a:gd name="T147" fmla="*/ 14929 h 3795"/>
                              <a:gd name="T148" fmla="+- 0 11347 532"/>
                              <a:gd name="T149" fmla="*/ T148 w 10816"/>
                              <a:gd name="T150" fmla="+- 0 14922 11142"/>
                              <a:gd name="T151" fmla="*/ 14922 h 3795"/>
                              <a:gd name="T152" fmla="+- 0 547 532"/>
                              <a:gd name="T153" fmla="*/ T152 w 10816"/>
                              <a:gd name="T154" fmla="+- 0 11149 11142"/>
                              <a:gd name="T155" fmla="*/ 11149 h 3795"/>
                              <a:gd name="T156" fmla="+- 0 540 532"/>
                              <a:gd name="T157" fmla="*/ T156 w 10816"/>
                              <a:gd name="T158" fmla="+- 0 11156 11142"/>
                              <a:gd name="T159" fmla="*/ 11156 h 3795"/>
                              <a:gd name="T160" fmla="+- 0 547 532"/>
                              <a:gd name="T161" fmla="*/ T160 w 10816"/>
                              <a:gd name="T162" fmla="+- 0 11156 11142"/>
                              <a:gd name="T163" fmla="*/ 11156 h 3795"/>
                              <a:gd name="T164" fmla="+- 0 547 532"/>
                              <a:gd name="T165" fmla="*/ T164 w 10816"/>
                              <a:gd name="T166" fmla="+- 0 11149 11142"/>
                              <a:gd name="T167" fmla="*/ 11149 h 3795"/>
                              <a:gd name="T168" fmla="+- 0 11332 532"/>
                              <a:gd name="T169" fmla="*/ T168 w 10816"/>
                              <a:gd name="T170" fmla="+- 0 11149 11142"/>
                              <a:gd name="T171" fmla="*/ 11149 h 3795"/>
                              <a:gd name="T172" fmla="+- 0 547 532"/>
                              <a:gd name="T173" fmla="*/ T172 w 10816"/>
                              <a:gd name="T174" fmla="+- 0 11149 11142"/>
                              <a:gd name="T175" fmla="*/ 11149 h 3795"/>
                              <a:gd name="T176" fmla="+- 0 547 532"/>
                              <a:gd name="T177" fmla="*/ T176 w 10816"/>
                              <a:gd name="T178" fmla="+- 0 11156 11142"/>
                              <a:gd name="T179" fmla="*/ 11156 h 3795"/>
                              <a:gd name="T180" fmla="+- 0 11332 532"/>
                              <a:gd name="T181" fmla="*/ T180 w 10816"/>
                              <a:gd name="T182" fmla="+- 0 11156 11142"/>
                              <a:gd name="T183" fmla="*/ 11156 h 3795"/>
                              <a:gd name="T184" fmla="+- 0 11332 532"/>
                              <a:gd name="T185" fmla="*/ T184 w 10816"/>
                              <a:gd name="T186" fmla="+- 0 11149 11142"/>
                              <a:gd name="T187" fmla="*/ 11149 h 3795"/>
                              <a:gd name="T188" fmla="+- 0 11347 532"/>
                              <a:gd name="T189" fmla="*/ T188 w 10816"/>
                              <a:gd name="T190" fmla="+- 0 11149 11142"/>
                              <a:gd name="T191" fmla="*/ 11149 h 3795"/>
                              <a:gd name="T192" fmla="+- 0 11332 532"/>
                              <a:gd name="T193" fmla="*/ T192 w 10816"/>
                              <a:gd name="T194" fmla="+- 0 11149 11142"/>
                              <a:gd name="T195" fmla="*/ 11149 h 3795"/>
                              <a:gd name="T196" fmla="+- 0 11340 532"/>
                              <a:gd name="T197" fmla="*/ T196 w 10816"/>
                              <a:gd name="T198" fmla="+- 0 11156 11142"/>
                              <a:gd name="T199" fmla="*/ 11156 h 3795"/>
                              <a:gd name="T200" fmla="+- 0 11347 532"/>
                              <a:gd name="T201" fmla="*/ T200 w 10816"/>
                              <a:gd name="T202" fmla="+- 0 11156 11142"/>
                              <a:gd name="T203" fmla="*/ 11156 h 3795"/>
                              <a:gd name="T204" fmla="+- 0 11347 532"/>
                              <a:gd name="T205" fmla="*/ T204 w 10816"/>
                              <a:gd name="T206" fmla="+- 0 11149 11142"/>
                              <a:gd name="T207" fmla="*/ 11149 h 3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816" h="3795">
                                <a:moveTo>
                                  <a:pt x="10812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791"/>
                                </a:lnTo>
                                <a:lnTo>
                                  <a:pt x="3" y="3794"/>
                                </a:lnTo>
                                <a:lnTo>
                                  <a:pt x="10812" y="3794"/>
                                </a:lnTo>
                                <a:lnTo>
                                  <a:pt x="10815" y="3791"/>
                                </a:lnTo>
                                <a:lnTo>
                                  <a:pt x="10815" y="3787"/>
                                </a:lnTo>
                                <a:lnTo>
                                  <a:pt x="15" y="3787"/>
                                </a:lnTo>
                                <a:lnTo>
                                  <a:pt x="8" y="3780"/>
                                </a:lnTo>
                                <a:lnTo>
                                  <a:pt x="15" y="3780"/>
                                </a:lnTo>
                                <a:lnTo>
                                  <a:pt x="15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0815" y="7"/>
                                </a:lnTo>
                                <a:lnTo>
                                  <a:pt x="10815" y="2"/>
                                </a:lnTo>
                                <a:lnTo>
                                  <a:pt x="10812" y="0"/>
                                </a:lnTo>
                                <a:close/>
                                <a:moveTo>
                                  <a:pt x="15" y="3780"/>
                                </a:moveTo>
                                <a:lnTo>
                                  <a:pt x="8" y="3780"/>
                                </a:lnTo>
                                <a:lnTo>
                                  <a:pt x="15" y="3787"/>
                                </a:lnTo>
                                <a:lnTo>
                                  <a:pt x="15" y="3780"/>
                                </a:lnTo>
                                <a:close/>
                                <a:moveTo>
                                  <a:pt x="10800" y="3780"/>
                                </a:moveTo>
                                <a:lnTo>
                                  <a:pt x="15" y="3780"/>
                                </a:lnTo>
                                <a:lnTo>
                                  <a:pt x="15" y="3787"/>
                                </a:lnTo>
                                <a:lnTo>
                                  <a:pt x="10800" y="3787"/>
                                </a:lnTo>
                                <a:lnTo>
                                  <a:pt x="10800" y="3780"/>
                                </a:lnTo>
                                <a:close/>
                                <a:moveTo>
                                  <a:pt x="10800" y="7"/>
                                </a:moveTo>
                                <a:lnTo>
                                  <a:pt x="10800" y="3787"/>
                                </a:lnTo>
                                <a:lnTo>
                                  <a:pt x="10808" y="3780"/>
                                </a:lnTo>
                                <a:lnTo>
                                  <a:pt x="10815" y="3780"/>
                                </a:lnTo>
                                <a:lnTo>
                                  <a:pt x="10815" y="14"/>
                                </a:lnTo>
                                <a:lnTo>
                                  <a:pt x="10808" y="14"/>
                                </a:lnTo>
                                <a:lnTo>
                                  <a:pt x="10800" y="7"/>
                                </a:lnTo>
                                <a:close/>
                                <a:moveTo>
                                  <a:pt x="10815" y="3780"/>
                                </a:moveTo>
                                <a:lnTo>
                                  <a:pt x="10808" y="3780"/>
                                </a:lnTo>
                                <a:lnTo>
                                  <a:pt x="10800" y="3787"/>
                                </a:lnTo>
                                <a:lnTo>
                                  <a:pt x="10815" y="3787"/>
                                </a:lnTo>
                                <a:lnTo>
                                  <a:pt x="10815" y="3780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0800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10800" y="14"/>
                                </a:lnTo>
                                <a:lnTo>
                                  <a:pt x="10800" y="7"/>
                                </a:lnTo>
                                <a:close/>
                                <a:moveTo>
                                  <a:pt x="10815" y="7"/>
                                </a:moveTo>
                                <a:lnTo>
                                  <a:pt x="10800" y="7"/>
                                </a:lnTo>
                                <a:lnTo>
                                  <a:pt x="10808" y="14"/>
                                </a:lnTo>
                                <a:lnTo>
                                  <a:pt x="10815" y="14"/>
                                </a:lnTo>
                                <a:lnTo>
                                  <a:pt x="108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920" y="13670"/>
                            <a:ext cx="32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3"/>
                        <wps:cNvSpPr>
                          <a:spLocks/>
                        </wps:cNvSpPr>
                        <wps:spPr bwMode="auto">
                          <a:xfrm>
                            <a:off x="891" y="13047"/>
                            <a:ext cx="10276" cy="1709"/>
                          </a:xfrm>
                          <a:custGeom>
                            <a:avLst/>
                            <a:gdLst>
                              <a:gd name="T0" fmla="+- 0 1300 892"/>
                              <a:gd name="T1" fmla="*/ T0 w 10276"/>
                              <a:gd name="T2" fmla="+- 0 14278 13048"/>
                              <a:gd name="T3" fmla="*/ 14278 h 1709"/>
                              <a:gd name="T4" fmla="+- 0 892 892"/>
                              <a:gd name="T5" fmla="*/ T4 w 10276"/>
                              <a:gd name="T6" fmla="+- 0 14278 13048"/>
                              <a:gd name="T7" fmla="*/ 14278 h 1709"/>
                              <a:gd name="T8" fmla="+- 0 892 892"/>
                              <a:gd name="T9" fmla="*/ T8 w 10276"/>
                              <a:gd name="T10" fmla="+- 0 14292 13048"/>
                              <a:gd name="T11" fmla="*/ 14292 h 1709"/>
                              <a:gd name="T12" fmla="+- 0 1300 892"/>
                              <a:gd name="T13" fmla="*/ T12 w 10276"/>
                              <a:gd name="T14" fmla="+- 0 14292 13048"/>
                              <a:gd name="T15" fmla="*/ 14292 h 1709"/>
                              <a:gd name="T16" fmla="+- 0 1300 892"/>
                              <a:gd name="T17" fmla="*/ T16 w 10276"/>
                              <a:gd name="T18" fmla="+- 0 14278 13048"/>
                              <a:gd name="T19" fmla="*/ 14278 h 1709"/>
                              <a:gd name="T20" fmla="+- 0 1300 892"/>
                              <a:gd name="T21" fmla="*/ T20 w 10276"/>
                              <a:gd name="T22" fmla="+- 0 13073 13048"/>
                              <a:gd name="T23" fmla="*/ 13073 h 1709"/>
                              <a:gd name="T24" fmla="+- 0 892 892"/>
                              <a:gd name="T25" fmla="*/ T24 w 10276"/>
                              <a:gd name="T26" fmla="+- 0 13073 13048"/>
                              <a:gd name="T27" fmla="*/ 13073 h 1709"/>
                              <a:gd name="T28" fmla="+- 0 892 892"/>
                              <a:gd name="T29" fmla="*/ T28 w 10276"/>
                              <a:gd name="T30" fmla="+- 0 13087 13048"/>
                              <a:gd name="T31" fmla="*/ 13087 h 1709"/>
                              <a:gd name="T32" fmla="+- 0 1300 892"/>
                              <a:gd name="T33" fmla="*/ T32 w 10276"/>
                              <a:gd name="T34" fmla="+- 0 13087 13048"/>
                              <a:gd name="T35" fmla="*/ 13087 h 1709"/>
                              <a:gd name="T36" fmla="+- 0 1300 892"/>
                              <a:gd name="T37" fmla="*/ T36 w 10276"/>
                              <a:gd name="T38" fmla="+- 0 13073 13048"/>
                              <a:gd name="T39" fmla="*/ 13073 h 1709"/>
                              <a:gd name="T40" fmla="+- 0 7426 892"/>
                              <a:gd name="T41" fmla="*/ T40 w 10276"/>
                              <a:gd name="T42" fmla="+- 0 13048 13048"/>
                              <a:gd name="T43" fmla="*/ 13048 h 1709"/>
                              <a:gd name="T44" fmla="+- 0 6090 892"/>
                              <a:gd name="T45" fmla="*/ T44 w 10276"/>
                              <a:gd name="T46" fmla="+- 0 13048 13048"/>
                              <a:gd name="T47" fmla="*/ 13048 h 1709"/>
                              <a:gd name="T48" fmla="+- 0 6090 892"/>
                              <a:gd name="T49" fmla="*/ T48 w 10276"/>
                              <a:gd name="T50" fmla="+- 0 13061 13048"/>
                              <a:gd name="T51" fmla="*/ 13061 h 1709"/>
                              <a:gd name="T52" fmla="+- 0 7426 892"/>
                              <a:gd name="T53" fmla="*/ T52 w 10276"/>
                              <a:gd name="T54" fmla="+- 0 13061 13048"/>
                              <a:gd name="T55" fmla="*/ 13061 h 1709"/>
                              <a:gd name="T56" fmla="+- 0 7426 892"/>
                              <a:gd name="T57" fmla="*/ T56 w 10276"/>
                              <a:gd name="T58" fmla="+- 0 13048 13048"/>
                              <a:gd name="T59" fmla="*/ 13048 h 1709"/>
                              <a:gd name="T60" fmla="+- 0 7564 892"/>
                              <a:gd name="T61" fmla="*/ T60 w 10276"/>
                              <a:gd name="T62" fmla="+- 0 14209 13048"/>
                              <a:gd name="T63" fmla="*/ 14209 h 1709"/>
                              <a:gd name="T64" fmla="+- 0 6450 892"/>
                              <a:gd name="T65" fmla="*/ T64 w 10276"/>
                              <a:gd name="T66" fmla="+- 0 14209 13048"/>
                              <a:gd name="T67" fmla="*/ 14209 h 1709"/>
                              <a:gd name="T68" fmla="+- 0 6450 892"/>
                              <a:gd name="T69" fmla="*/ T68 w 10276"/>
                              <a:gd name="T70" fmla="+- 0 14221 13048"/>
                              <a:gd name="T71" fmla="*/ 14221 h 1709"/>
                              <a:gd name="T72" fmla="+- 0 7564 892"/>
                              <a:gd name="T73" fmla="*/ T72 w 10276"/>
                              <a:gd name="T74" fmla="+- 0 14221 13048"/>
                              <a:gd name="T75" fmla="*/ 14221 h 1709"/>
                              <a:gd name="T76" fmla="+- 0 7564 892"/>
                              <a:gd name="T77" fmla="*/ T76 w 10276"/>
                              <a:gd name="T78" fmla="+- 0 14209 13048"/>
                              <a:gd name="T79" fmla="*/ 14209 h 1709"/>
                              <a:gd name="T80" fmla="+- 0 10951 892"/>
                              <a:gd name="T81" fmla="*/ T80 w 10276"/>
                              <a:gd name="T82" fmla="+- 0 14567 13048"/>
                              <a:gd name="T83" fmla="*/ 14567 h 1709"/>
                              <a:gd name="T84" fmla="+- 0 8071 892"/>
                              <a:gd name="T85" fmla="*/ T84 w 10276"/>
                              <a:gd name="T86" fmla="+- 0 14567 13048"/>
                              <a:gd name="T87" fmla="*/ 14567 h 1709"/>
                              <a:gd name="T88" fmla="+- 0 8071 892"/>
                              <a:gd name="T89" fmla="*/ T88 w 10276"/>
                              <a:gd name="T90" fmla="+- 0 14576 13048"/>
                              <a:gd name="T91" fmla="*/ 14576 h 1709"/>
                              <a:gd name="T92" fmla="+- 0 10951 892"/>
                              <a:gd name="T93" fmla="*/ T92 w 10276"/>
                              <a:gd name="T94" fmla="+- 0 14576 13048"/>
                              <a:gd name="T95" fmla="*/ 14576 h 1709"/>
                              <a:gd name="T96" fmla="+- 0 10951 892"/>
                              <a:gd name="T97" fmla="*/ T96 w 10276"/>
                              <a:gd name="T98" fmla="+- 0 14567 13048"/>
                              <a:gd name="T99" fmla="*/ 14567 h 1709"/>
                              <a:gd name="T100" fmla="+- 0 10951 892"/>
                              <a:gd name="T101" fmla="*/ T100 w 10276"/>
                              <a:gd name="T102" fmla="+- 0 14288 13048"/>
                              <a:gd name="T103" fmla="*/ 14288 h 1709"/>
                              <a:gd name="T104" fmla="+- 0 8071 892"/>
                              <a:gd name="T105" fmla="*/ T104 w 10276"/>
                              <a:gd name="T106" fmla="+- 0 14288 13048"/>
                              <a:gd name="T107" fmla="*/ 14288 h 1709"/>
                              <a:gd name="T108" fmla="+- 0 8071 892"/>
                              <a:gd name="T109" fmla="*/ T108 w 10276"/>
                              <a:gd name="T110" fmla="+- 0 14298 13048"/>
                              <a:gd name="T111" fmla="*/ 14298 h 1709"/>
                              <a:gd name="T112" fmla="+- 0 10951 892"/>
                              <a:gd name="T113" fmla="*/ T112 w 10276"/>
                              <a:gd name="T114" fmla="+- 0 14298 13048"/>
                              <a:gd name="T115" fmla="*/ 14298 h 1709"/>
                              <a:gd name="T116" fmla="+- 0 10951 892"/>
                              <a:gd name="T117" fmla="*/ T116 w 10276"/>
                              <a:gd name="T118" fmla="+- 0 14288 13048"/>
                              <a:gd name="T119" fmla="*/ 14288 h 1709"/>
                              <a:gd name="T120" fmla="+- 0 11008 892"/>
                              <a:gd name="T121" fmla="*/ T120 w 10276"/>
                              <a:gd name="T122" fmla="+- 0 14012 13048"/>
                              <a:gd name="T123" fmla="*/ 14012 h 1709"/>
                              <a:gd name="T124" fmla="+- 0 8970 892"/>
                              <a:gd name="T125" fmla="*/ T124 w 10276"/>
                              <a:gd name="T126" fmla="+- 0 14012 13048"/>
                              <a:gd name="T127" fmla="*/ 14012 h 1709"/>
                              <a:gd name="T128" fmla="+- 0 8970 892"/>
                              <a:gd name="T129" fmla="*/ T128 w 10276"/>
                              <a:gd name="T130" fmla="+- 0 14022 13048"/>
                              <a:gd name="T131" fmla="*/ 14022 h 1709"/>
                              <a:gd name="T132" fmla="+- 0 11008 892"/>
                              <a:gd name="T133" fmla="*/ T132 w 10276"/>
                              <a:gd name="T134" fmla="+- 0 14022 13048"/>
                              <a:gd name="T135" fmla="*/ 14022 h 1709"/>
                              <a:gd name="T136" fmla="+- 0 11008 892"/>
                              <a:gd name="T137" fmla="*/ T136 w 10276"/>
                              <a:gd name="T138" fmla="+- 0 14012 13048"/>
                              <a:gd name="T139" fmla="*/ 14012 h 1709"/>
                              <a:gd name="T140" fmla="+- 0 11167 892"/>
                              <a:gd name="T141" fmla="*/ T140 w 10276"/>
                              <a:gd name="T142" fmla="+- 0 13664 13048"/>
                              <a:gd name="T143" fmla="*/ 13664 h 1709"/>
                              <a:gd name="T144" fmla="+- 0 11164 892"/>
                              <a:gd name="T145" fmla="*/ T144 w 10276"/>
                              <a:gd name="T146" fmla="+- 0 13662 13048"/>
                              <a:gd name="T147" fmla="*/ 13662 h 1709"/>
                              <a:gd name="T148" fmla="+- 0 11152 892"/>
                              <a:gd name="T149" fmla="*/ T148 w 10276"/>
                              <a:gd name="T150" fmla="+- 0 13662 13048"/>
                              <a:gd name="T151" fmla="*/ 13662 h 1709"/>
                              <a:gd name="T152" fmla="+- 0 11152 892"/>
                              <a:gd name="T153" fmla="*/ T152 w 10276"/>
                              <a:gd name="T154" fmla="+- 0 13676 13048"/>
                              <a:gd name="T155" fmla="*/ 13676 h 1709"/>
                              <a:gd name="T156" fmla="+- 0 11152 892"/>
                              <a:gd name="T157" fmla="*/ T156 w 10276"/>
                              <a:gd name="T158" fmla="+- 0 14742 13048"/>
                              <a:gd name="T159" fmla="*/ 14742 h 1709"/>
                              <a:gd name="T160" fmla="+- 0 7927 892"/>
                              <a:gd name="T161" fmla="*/ T160 w 10276"/>
                              <a:gd name="T162" fmla="+- 0 14742 13048"/>
                              <a:gd name="T163" fmla="*/ 14742 h 1709"/>
                              <a:gd name="T164" fmla="+- 0 7927 892"/>
                              <a:gd name="T165" fmla="*/ T164 w 10276"/>
                              <a:gd name="T166" fmla="+- 0 13676 13048"/>
                              <a:gd name="T167" fmla="*/ 13676 h 1709"/>
                              <a:gd name="T168" fmla="+- 0 11152 892"/>
                              <a:gd name="T169" fmla="*/ T168 w 10276"/>
                              <a:gd name="T170" fmla="+- 0 13676 13048"/>
                              <a:gd name="T171" fmla="*/ 13676 h 1709"/>
                              <a:gd name="T172" fmla="+- 0 11152 892"/>
                              <a:gd name="T173" fmla="*/ T172 w 10276"/>
                              <a:gd name="T174" fmla="+- 0 13662 13048"/>
                              <a:gd name="T175" fmla="*/ 13662 h 1709"/>
                              <a:gd name="T176" fmla="+- 0 7915 892"/>
                              <a:gd name="T177" fmla="*/ T176 w 10276"/>
                              <a:gd name="T178" fmla="+- 0 13662 13048"/>
                              <a:gd name="T179" fmla="*/ 13662 h 1709"/>
                              <a:gd name="T180" fmla="+- 0 7912 892"/>
                              <a:gd name="T181" fmla="*/ T180 w 10276"/>
                              <a:gd name="T182" fmla="+- 0 13664 13048"/>
                              <a:gd name="T183" fmla="*/ 13664 h 1709"/>
                              <a:gd name="T184" fmla="+- 0 7912 892"/>
                              <a:gd name="T185" fmla="*/ T184 w 10276"/>
                              <a:gd name="T186" fmla="+- 0 14753 13048"/>
                              <a:gd name="T187" fmla="*/ 14753 h 1709"/>
                              <a:gd name="T188" fmla="+- 0 7915 892"/>
                              <a:gd name="T189" fmla="*/ T188 w 10276"/>
                              <a:gd name="T190" fmla="+- 0 14756 13048"/>
                              <a:gd name="T191" fmla="*/ 14756 h 1709"/>
                              <a:gd name="T192" fmla="+- 0 11164 892"/>
                              <a:gd name="T193" fmla="*/ T192 w 10276"/>
                              <a:gd name="T194" fmla="+- 0 14756 13048"/>
                              <a:gd name="T195" fmla="*/ 14756 h 1709"/>
                              <a:gd name="T196" fmla="+- 0 11167 892"/>
                              <a:gd name="T197" fmla="*/ T196 w 10276"/>
                              <a:gd name="T198" fmla="+- 0 14753 13048"/>
                              <a:gd name="T199" fmla="*/ 14753 h 1709"/>
                              <a:gd name="T200" fmla="+- 0 11167 892"/>
                              <a:gd name="T201" fmla="*/ T200 w 10276"/>
                              <a:gd name="T202" fmla="+- 0 14749 13048"/>
                              <a:gd name="T203" fmla="*/ 14749 h 1709"/>
                              <a:gd name="T204" fmla="+- 0 11167 892"/>
                              <a:gd name="T205" fmla="*/ T204 w 10276"/>
                              <a:gd name="T206" fmla="+- 0 14742 13048"/>
                              <a:gd name="T207" fmla="*/ 14742 h 1709"/>
                              <a:gd name="T208" fmla="+- 0 11167 892"/>
                              <a:gd name="T209" fmla="*/ T208 w 10276"/>
                              <a:gd name="T210" fmla="+- 0 13676 13048"/>
                              <a:gd name="T211" fmla="*/ 13676 h 1709"/>
                              <a:gd name="T212" fmla="+- 0 11167 892"/>
                              <a:gd name="T213" fmla="*/ T212 w 10276"/>
                              <a:gd name="T214" fmla="+- 0 13669 13048"/>
                              <a:gd name="T215" fmla="*/ 13669 h 1709"/>
                              <a:gd name="T216" fmla="+- 0 11167 892"/>
                              <a:gd name="T217" fmla="*/ T216 w 10276"/>
                              <a:gd name="T218" fmla="+- 0 13664 13048"/>
                              <a:gd name="T219" fmla="*/ 13664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276" h="1709">
                                <a:moveTo>
                                  <a:pt x="408" y="1230"/>
                                </a:moveTo>
                                <a:lnTo>
                                  <a:pt x="0" y="1230"/>
                                </a:lnTo>
                                <a:lnTo>
                                  <a:pt x="0" y="1244"/>
                                </a:lnTo>
                                <a:lnTo>
                                  <a:pt x="408" y="1244"/>
                                </a:lnTo>
                                <a:lnTo>
                                  <a:pt x="408" y="1230"/>
                                </a:lnTo>
                                <a:close/>
                                <a:moveTo>
                                  <a:pt x="408" y="25"/>
                                </a:moveTo>
                                <a:lnTo>
                                  <a:pt x="0" y="25"/>
                                </a:lnTo>
                                <a:lnTo>
                                  <a:pt x="0" y="39"/>
                                </a:lnTo>
                                <a:lnTo>
                                  <a:pt x="408" y="39"/>
                                </a:lnTo>
                                <a:lnTo>
                                  <a:pt x="408" y="25"/>
                                </a:lnTo>
                                <a:close/>
                                <a:moveTo>
                                  <a:pt x="6534" y="0"/>
                                </a:moveTo>
                                <a:lnTo>
                                  <a:pt x="5198" y="0"/>
                                </a:lnTo>
                                <a:lnTo>
                                  <a:pt x="5198" y="13"/>
                                </a:lnTo>
                                <a:lnTo>
                                  <a:pt x="6534" y="13"/>
                                </a:lnTo>
                                <a:lnTo>
                                  <a:pt x="6534" y="0"/>
                                </a:lnTo>
                                <a:close/>
                                <a:moveTo>
                                  <a:pt x="6672" y="1161"/>
                                </a:moveTo>
                                <a:lnTo>
                                  <a:pt x="5558" y="1161"/>
                                </a:lnTo>
                                <a:lnTo>
                                  <a:pt x="5558" y="1173"/>
                                </a:lnTo>
                                <a:lnTo>
                                  <a:pt x="6672" y="1173"/>
                                </a:lnTo>
                                <a:lnTo>
                                  <a:pt x="6672" y="1161"/>
                                </a:lnTo>
                                <a:close/>
                                <a:moveTo>
                                  <a:pt x="10059" y="1519"/>
                                </a:moveTo>
                                <a:lnTo>
                                  <a:pt x="7179" y="1519"/>
                                </a:lnTo>
                                <a:lnTo>
                                  <a:pt x="7179" y="1528"/>
                                </a:lnTo>
                                <a:lnTo>
                                  <a:pt x="10059" y="1528"/>
                                </a:lnTo>
                                <a:lnTo>
                                  <a:pt x="10059" y="1519"/>
                                </a:lnTo>
                                <a:close/>
                                <a:moveTo>
                                  <a:pt x="10059" y="1240"/>
                                </a:moveTo>
                                <a:lnTo>
                                  <a:pt x="7179" y="1240"/>
                                </a:lnTo>
                                <a:lnTo>
                                  <a:pt x="7179" y="1250"/>
                                </a:lnTo>
                                <a:lnTo>
                                  <a:pt x="10059" y="1250"/>
                                </a:lnTo>
                                <a:lnTo>
                                  <a:pt x="10059" y="1240"/>
                                </a:lnTo>
                                <a:close/>
                                <a:moveTo>
                                  <a:pt x="10116" y="964"/>
                                </a:moveTo>
                                <a:lnTo>
                                  <a:pt x="8078" y="964"/>
                                </a:lnTo>
                                <a:lnTo>
                                  <a:pt x="8078" y="974"/>
                                </a:lnTo>
                                <a:lnTo>
                                  <a:pt x="10116" y="974"/>
                                </a:lnTo>
                                <a:lnTo>
                                  <a:pt x="10116" y="964"/>
                                </a:lnTo>
                                <a:close/>
                                <a:moveTo>
                                  <a:pt x="10275" y="616"/>
                                </a:moveTo>
                                <a:lnTo>
                                  <a:pt x="10272" y="614"/>
                                </a:lnTo>
                                <a:lnTo>
                                  <a:pt x="10260" y="614"/>
                                </a:lnTo>
                                <a:lnTo>
                                  <a:pt x="10260" y="628"/>
                                </a:lnTo>
                                <a:lnTo>
                                  <a:pt x="10260" y="1694"/>
                                </a:lnTo>
                                <a:lnTo>
                                  <a:pt x="7035" y="1694"/>
                                </a:lnTo>
                                <a:lnTo>
                                  <a:pt x="7035" y="628"/>
                                </a:lnTo>
                                <a:lnTo>
                                  <a:pt x="10260" y="628"/>
                                </a:lnTo>
                                <a:lnTo>
                                  <a:pt x="10260" y="614"/>
                                </a:lnTo>
                                <a:lnTo>
                                  <a:pt x="7023" y="614"/>
                                </a:lnTo>
                                <a:lnTo>
                                  <a:pt x="7020" y="616"/>
                                </a:lnTo>
                                <a:lnTo>
                                  <a:pt x="7020" y="1705"/>
                                </a:lnTo>
                                <a:lnTo>
                                  <a:pt x="7023" y="1708"/>
                                </a:lnTo>
                                <a:lnTo>
                                  <a:pt x="10272" y="1708"/>
                                </a:lnTo>
                                <a:lnTo>
                                  <a:pt x="10275" y="1705"/>
                                </a:lnTo>
                                <a:lnTo>
                                  <a:pt x="10275" y="1701"/>
                                </a:lnTo>
                                <a:lnTo>
                                  <a:pt x="10275" y="1694"/>
                                </a:lnTo>
                                <a:lnTo>
                                  <a:pt x="10275" y="628"/>
                                </a:lnTo>
                                <a:lnTo>
                                  <a:pt x="10275" y="621"/>
                                </a:lnTo>
                                <a:lnTo>
                                  <a:pt x="10275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2457"/>
                            <a:ext cx="831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D9303" w14:textId="77777777" w:rsidR="00C44C04" w:rsidRDefault="000F265F">
                              <w:pPr>
                                <w:tabs>
                                  <w:tab w:val="left" w:pos="8032"/>
                                </w:tabs>
                                <w:spacing w:before="12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Provost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Vice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President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Academic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Affairs,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Recommend</w:t>
                              </w:r>
                              <w:r>
                                <w:rPr>
                                  <w:rFonts w:ascii="Arial MT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 xml:space="preserve">approval?      </w:t>
                              </w:r>
                              <w:r>
                                <w:rPr>
                                  <w:rFonts w:ascii="Arial MT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No</w:t>
                              </w:r>
                            </w:p>
                            <w:p w14:paraId="30ED9CED" w14:textId="77777777" w:rsidR="00C44C04" w:rsidRDefault="000F265F">
                              <w:pPr>
                                <w:spacing w:before="164" w:line="230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X</w:t>
                              </w:r>
                            </w:p>
                            <w:p w14:paraId="26AA0AD6" w14:textId="77777777" w:rsidR="00C44C04" w:rsidRDefault="000F265F">
                              <w:pPr>
                                <w:spacing w:line="184" w:lineRule="exact"/>
                                <w:ind w:left="1290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Provost’s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3357"/>
                            <a:ext cx="364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98101" w14:textId="77777777" w:rsidR="00C44C04" w:rsidRDefault="000F265F">
                              <w:pPr>
                                <w:tabs>
                                  <w:tab w:val="left" w:pos="1676"/>
                                  <w:tab w:val="left" w:pos="3488"/>
                                </w:tabs>
                                <w:spacing w:before="33"/>
                                <w:rPr>
                                  <w:rFonts w:ascii="Microsoft Sans Serif"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President:</w:t>
                              </w:r>
                              <w:r>
                                <w:rPr>
                                  <w:rFonts w:ascii="Microsoft Sans Serif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Approved,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1Year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w w:val="189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3098"/>
                            <a:ext cx="5674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01411" w14:textId="77777777" w:rsidR="00C44C04" w:rsidRDefault="000F265F">
                              <w:pPr>
                                <w:spacing w:line="178" w:lineRule="exact"/>
                                <w:ind w:left="1992" w:right="3304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Dat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e</w:t>
                              </w:r>
                            </w:p>
                            <w:p w14:paraId="1DFE98BA" w14:textId="77777777" w:rsidR="00C44C04" w:rsidRDefault="000F265F">
                              <w:pPr>
                                <w:tabs>
                                  <w:tab w:val="left" w:pos="4011"/>
                                  <w:tab w:val="left" w:pos="4437"/>
                                </w:tabs>
                                <w:spacing w:before="132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Approve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Continued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Developmental</w:t>
                              </w:r>
                              <w:r>
                                <w:rPr>
                                  <w:rFonts w:ascii="Arial MT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Period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w w:val="18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rFonts w:ascii="Arial MT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4074"/>
                            <a:ext cx="1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053C6" w14:textId="77777777" w:rsidR="00C44C04" w:rsidRDefault="000F265F">
                              <w:pPr>
                                <w:spacing w:line="224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14301"/>
                            <a:ext cx="153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78384" w14:textId="77777777" w:rsidR="00C44C04" w:rsidRDefault="000F265F">
                              <w:pPr>
                                <w:spacing w:line="178" w:lineRule="exact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President’s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59" y="14301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B1E45" w14:textId="77777777" w:rsidR="00C44C04" w:rsidRDefault="000F265F">
                              <w:pPr>
                                <w:spacing w:line="178" w:lineRule="exac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3670"/>
                            <a:ext cx="32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DE3BC" w14:textId="77777777" w:rsidR="00C44C04" w:rsidRDefault="000F265F">
                              <w:pPr>
                                <w:tabs>
                                  <w:tab w:val="left" w:pos="508"/>
                                </w:tabs>
                                <w:spacing w:before="188"/>
                                <w:ind w:left="92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8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F5F1F" id="Group 25" o:spid="_x0000_s1026" style="position:absolute;left:0;text-align:left;margin-left:26.6pt;margin-top:557.1pt;width:540.8pt;height:189.75pt;z-index:-15919616;mso-position-horizontal-relative:page;mso-position-vertical-relative:page" coordorigin="532,11142" coordsize="10816,37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">
                <v:shape id="AutoShape 35" o:spid="_x0000_s1027" style="position:absolute;left:531;top:11142;width:10816;height:3795;visibility:visible;mso-wrap-style:square;v-text-anchor:top" coordsize="10816,37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" path="m10812,l3,,,2,,3791r3,3l10812,3794r3,-3l10815,3787,15,3787r-7,-7l15,3780,15,14r-7,l15,7r10800,l10815,2r-3,-2xm15,3780r-7,l15,3787r,-7xm10800,3780l15,3780r,7l10800,3787r,-7xm10800,7r,3780l10808,3780r7,l10815,14r-7,l10800,7xm10815,3780r-7,l10800,3787r15,l10815,3780xm15,7l8,14r7,l15,7xm10800,7l15,7r,7l10800,14r,-7xm10815,7r-15,l10808,14r7,l10815,7xe" fillcolor="black" stroked="f">
                  <v:path arrowok="t" o:connecttype="custom" o:connectlocs="10812,11142;3,11142;0,11144;0,14933;3,14936;10812,14936;10815,14933;10815,14929;15,14929;8,14922;15,14922;15,11156;8,11156;15,11149;10815,11149;10815,11144;10812,11142;15,14922;8,14922;15,14929;15,14922;10800,14922;15,14922;15,14929;10800,14929;10800,14922;10800,11149;10800,14929;10808,14922;10815,14922;10815,11156;10808,11156;10800,11149;10815,14922;10808,14922;10800,14929;10815,14929;10815,14922;15,11149;8,11156;15,11156;15,11149;10800,11149;15,11149;15,11156;10800,11156;10800,11149;10815,11149;10800,11149;10808,11156;10815,11156;10815,11149" o:connectangles="0,0,0,0,0,0,0,0,0,0,0,0,0,0,0,0,0,0,0,0,0,0,0,0,0,0,0,0,0,0,0,0,0,0,0,0,0,0,0,0,0,0,0,0,0,0,0,0,0,0,0,0"/>
                </v:shape>
                <v:rect id="Rectangle 34" o:spid="_x0000_s1028" style="position:absolute;left:7920;top:13670;width:324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" stroked="f"/>
                <v:shape id="AutoShape 33" o:spid="_x0000_s1029" style="position:absolute;left:891;top:13047;width:10276;height:1709;visibility:visible;mso-wrap-style:square;v-text-anchor:top" coordsize="10276,17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" path="m408,1230l,1230r,14l408,1244r,-14xm408,25l,25,,39r408,l408,25xm6534,l5198,r,13l6534,13r,-13xm6672,1161r-1114,l5558,1173r1114,l6672,1161xm10059,1519r-2880,l7179,1528r2880,l10059,1519xm10059,1240r-2880,l7179,1250r2880,l10059,1240xm10116,964r-2038,l8078,974r2038,l10116,964xm10275,616r-3,-2l10260,614r,14l10260,1694r-3225,l7035,628r3225,l10260,614r-3237,l7020,616r,1089l7023,1708r3249,l10275,1705r,-4l10275,1694r,-1066l10275,621r,-5xe" fillcolor="black" stroked="f">
                  <v:path arrowok="t" o:connecttype="custom" o:connectlocs="408,14278;0,14278;0,14292;408,14292;408,14278;408,13073;0,13073;0,13087;408,13087;408,13073;6534,13048;5198,13048;5198,13061;6534,13061;6534,13048;6672,14209;5558,14209;5558,14221;6672,14221;6672,14209;10059,14567;7179,14567;7179,14576;10059,14576;10059,14567;10059,14288;7179,14288;7179,14298;10059,14298;10059,14288;10116,14012;8078,14012;8078,14022;10116,14022;10116,14012;10275,13664;10272,13662;10260,13662;10260,13676;10260,14742;7035,14742;7035,13676;10260,13676;10260,13662;7023,13662;7020,13664;7020,14753;7023,14756;10272,14756;10275,14753;10275,14749;10275,14742;10275,13676;10275,13669;10275,13664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0" type="#_x0000_t202" style="position:absolute;left:691;top:12457;width:8310;height:8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2FAD9303" w14:textId="77777777" w:rsidR="00C44C04" w:rsidRDefault="000F265F">
                        <w:pPr>
                          <w:tabs>
                            <w:tab w:val="left" w:pos="8032"/>
                          </w:tabs>
                          <w:spacing w:before="12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Provost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Vice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President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Academic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Affairs,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Recommend</w:t>
                        </w:r>
                        <w:r>
                          <w:rPr>
                            <w:rFonts w:ascii="Arial MT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 xml:space="preserve">approval?      </w:t>
                        </w:r>
                        <w:r>
                          <w:rPr>
                            <w:rFonts w:ascii="Arial MT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Yes</w:t>
                        </w:r>
                        <w:r>
                          <w:rPr>
                            <w:rFonts w:ascii="Microsoft Sans Serif"/>
                            <w:sz w:val="20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No</w:t>
                        </w:r>
                      </w:p>
                      <w:p w14:paraId="30ED9CED" w14:textId="77777777" w:rsidR="00C44C04" w:rsidRDefault="000F265F">
                        <w:pPr>
                          <w:spacing w:before="164" w:line="230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X</w:t>
                        </w:r>
                      </w:p>
                      <w:p w14:paraId="26AA0AD6" w14:textId="77777777" w:rsidR="00C44C04" w:rsidRDefault="000F265F">
                        <w:pPr>
                          <w:spacing w:line="184" w:lineRule="exact"/>
                          <w:ind w:left="1290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Provost’s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Signature</w:t>
                        </w:r>
                      </w:p>
                    </w:txbxContent>
                  </v:textbox>
                </v:shape>
                <v:shape id="Text Box 31" o:spid="_x0000_s1031" type="#_x0000_t202" style="position:absolute;left:691;top:13357;width:3640;height:2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u1RyAAAAOAAAAAPAAAAZHJzL2Rvd25yZXYueG1sRI9Ba8JA&#13;&#10;EIXvhf6HZQre6qYW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Bs7u1RyAAAAOAA&#13;&#10;AAAPAAAAAAAAAAAAAAAAAAcCAABkcnMvZG93bnJldi54bWxQSwUGAAAAAAMAAwC3AAAA/AIAAAAA&#13;&#10;" filled="f" stroked="f">
                  <v:textbox inset="0,0,0,0">
                    <w:txbxContent>
                      <w:p w14:paraId="00098101" w14:textId="77777777" w:rsidR="00C44C04" w:rsidRDefault="000F265F">
                        <w:pPr>
                          <w:tabs>
                            <w:tab w:val="left" w:pos="1676"/>
                            <w:tab w:val="left" w:pos="3488"/>
                          </w:tabs>
                          <w:spacing w:before="33"/>
                          <w:rPr>
                            <w:rFonts w:ascii="Microsoft Sans Serif"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President:</w:t>
                        </w:r>
                        <w:r>
                          <w:rPr>
                            <w:rFonts w:ascii="Microsoft Sans Serif"/>
                            <w:b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Approved,</w:t>
                        </w:r>
                        <w:r>
                          <w:rPr>
                            <w:rFonts w:ascii="Arial MT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1Year</w:t>
                        </w:r>
                        <w:r>
                          <w:rPr>
                            <w:rFonts w:ascii="Arial MT"/>
                            <w:sz w:val="20"/>
                          </w:rPr>
                          <w:tab/>
                        </w:r>
                        <w:r>
                          <w:rPr>
                            <w:rFonts w:ascii="Microsoft Sans Serif"/>
                            <w:w w:val="189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0" o:spid="_x0000_s1032" type="#_x0000_t202" style="position:absolute;left:4608;top:13098;width:5674;height:5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kjKyAAAAOAAAAAPAAAAZHJzL2Rvd25yZXYueG1sRI9Ba8JA&#13;&#10;FITvgv9heUJvutGC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ADokjKyAAAAOAA&#13;&#10;AAAPAAAAAAAAAAAAAAAAAAcCAABkcnMvZG93bnJldi54bWxQSwUGAAAAAAMAAwC3AAAA/AIAAAAA&#13;&#10;" filled="f" stroked="f">
                  <v:textbox inset="0,0,0,0">
                    <w:txbxContent>
                      <w:p w14:paraId="20B01411" w14:textId="77777777" w:rsidR="00C44C04" w:rsidRDefault="000F265F">
                        <w:pPr>
                          <w:spacing w:line="178" w:lineRule="exact"/>
                          <w:ind w:left="1992" w:right="3304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Dat</w:t>
                        </w:r>
                        <w:r>
                          <w:rPr>
                            <w:rFonts w:ascii="Arial MT"/>
                            <w:sz w:val="16"/>
                          </w:rPr>
                          <w:t>e</w:t>
                        </w:r>
                      </w:p>
                      <w:p w14:paraId="1DFE98BA" w14:textId="77777777" w:rsidR="00C44C04" w:rsidRDefault="000F265F">
                        <w:pPr>
                          <w:tabs>
                            <w:tab w:val="left" w:pos="4011"/>
                            <w:tab w:val="left" w:pos="4437"/>
                          </w:tabs>
                          <w:spacing w:before="132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Approve</w:t>
                        </w:r>
                        <w:r>
                          <w:rPr>
                            <w:rFonts w:ascii="Arial MT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Continued</w:t>
                        </w:r>
                        <w:r>
                          <w:rPr>
                            <w:rFonts w:ascii="Arial MT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Developmental</w:t>
                        </w:r>
                        <w:r>
                          <w:rPr>
                            <w:rFonts w:ascii="Arial MT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Period</w:t>
                        </w:r>
                        <w:r>
                          <w:rPr>
                            <w:rFonts w:ascii="Arial MT"/>
                            <w:sz w:val="20"/>
                          </w:rPr>
                          <w:tab/>
                        </w:r>
                        <w:r>
                          <w:rPr>
                            <w:rFonts w:ascii="Microsoft Sans Serif"/>
                            <w:w w:val="18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6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Not</w:t>
                        </w:r>
                        <w:r>
                          <w:rPr>
                            <w:rFonts w:ascii="Arial MT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Approved</w:t>
                        </w:r>
                      </w:p>
                    </w:txbxContent>
                  </v:textbox>
                </v:shape>
                <v:shape id="Text Box 29" o:spid="_x0000_s1033" type="#_x0000_t202" style="position:absolute;left:691;top:14074;width:15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inset="0,0,0,0">
                    <w:txbxContent>
                      <w:p w14:paraId="6D5053C6" w14:textId="77777777" w:rsidR="00C44C04" w:rsidRDefault="000F265F">
                        <w:pPr>
                          <w:spacing w:line="224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28" o:spid="_x0000_s1034" type="#_x0000_t202" style="position:absolute;left:1856;top:14301;width:1533;height:1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MmyAAAAOAAAAAPAAAAZHJzL2Rvd25yZXYueG1sRI9Ba8JA&#13;&#10;FITvgv9heYI33VhB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cPHMmyAAAAOAA&#13;&#10;AAAPAAAAAAAAAAAAAAAAAAcCAABkcnMvZG93bnJldi54bWxQSwUGAAAAAAMAAwC3AAAA/AIAAAAA&#13;&#10;" filled="f" stroked="f">
                  <v:textbox inset="0,0,0,0">
                    <w:txbxContent>
                      <w:p w14:paraId="5BD78384" w14:textId="77777777" w:rsidR="00C44C04" w:rsidRDefault="000F265F">
                        <w:pPr>
                          <w:spacing w:line="178" w:lineRule="exact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President’s</w:t>
                        </w:r>
                        <w:r>
                          <w:rPr>
                            <w:rFonts w:ascii="Arial" w:hAnsi="Arial"/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Signature</w:t>
                        </w:r>
                      </w:p>
                    </w:txbxContent>
                  </v:textbox>
                </v:shape>
                <v:shape id="Text Box 27" o:spid="_x0000_s1035" type="#_x0000_t202" style="position:absolute;left:6659;top:14301;width:358;height:1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etS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T1etSyAAAAOAA&#13;&#10;AAAPAAAAAAAAAAAAAAAAAAcCAABkcnMvZG93bnJldi54bWxQSwUGAAAAAAMAAwC3AAAA/AIAAAAA&#13;&#10;" filled="f" stroked="f">
                  <v:textbox inset="0,0,0,0">
                    <w:txbxContent>
                      <w:p w14:paraId="44DB1E45" w14:textId="77777777" w:rsidR="00C44C04" w:rsidRDefault="000F265F">
                        <w:pPr>
                          <w:spacing w:line="178" w:lineRule="exac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shape id="Text Box 26" o:spid="_x0000_s1036" type="#_x0000_t202" style="position:absolute;left:7920;top:13670;width:324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U7J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B8mU7JyAAAAOAA&#13;&#10;AAAPAAAAAAAAAAAAAAAAAAcCAABkcnMvZG93bnJldi54bWxQSwUGAAAAAAMAAwC3AAAA/AIAAAAA&#13;&#10;" filled="f" stroked="f">
                  <v:textbox inset="0,0,0,0">
                    <w:txbxContent>
                      <w:p w14:paraId="198DE3BC" w14:textId="77777777" w:rsidR="00C44C04" w:rsidRDefault="000F265F">
                        <w:pPr>
                          <w:tabs>
                            <w:tab w:val="left" w:pos="508"/>
                          </w:tabs>
                          <w:spacing w:before="188"/>
                          <w:ind w:left="92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8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6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Other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del w:id="3" w:author="Nichole R Walsh" w:date="2022-12-18T22:02:00Z">
        <w:r w:rsidRPr="71E043DD" w:rsidDel="71E043DD">
          <w:rPr>
            <w:rFonts w:ascii="Arial"/>
            <w:b/>
            <w:bCs/>
            <w:sz w:val="28"/>
            <w:szCs w:val="28"/>
          </w:rPr>
          <w:delText>ANCILLARY UNIT STATUS FORM</w:delText>
        </w:r>
      </w:del>
    </w:p>
    <w:p w14:paraId="6C8D9627" w14:textId="3CB787F7" w:rsidR="00C44C04" w:rsidRDefault="000D0274" w:rsidP="71E043DD">
      <w:pPr>
        <w:tabs>
          <w:tab w:val="left" w:pos="3259"/>
          <w:tab w:val="left" w:pos="10279"/>
        </w:tabs>
        <w:spacing w:before="243" w:line="427" w:lineRule="auto"/>
        <w:ind w:left="300" w:right="758"/>
        <w:jc w:val="both"/>
        <w:rPr>
          <w:del w:id="4" w:author="Nichole R Walsh" w:date="2022-12-18T22:02:00Z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 wp14:anchorId="6B8102B3" wp14:editId="117B27EE">
                <wp:simplePos x="0" y="0"/>
                <wp:positionH relativeFrom="page">
                  <wp:posOffset>334010</wp:posOffset>
                </wp:positionH>
                <wp:positionV relativeFrom="paragraph">
                  <wp:posOffset>1805940</wp:posOffset>
                </wp:positionV>
                <wp:extent cx="6868160" cy="343916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3439160"/>
                          <a:chOff x="526" y="2844"/>
                          <a:chExt cx="10816" cy="5416"/>
                        </a:xfrm>
                      </wpg:grpSpPr>
                      <wps:wsp>
                        <wps:cNvPr id="14" name="AutoShape 24"/>
                        <wps:cNvSpPr>
                          <a:spLocks/>
                        </wps:cNvSpPr>
                        <wps:spPr bwMode="auto">
                          <a:xfrm>
                            <a:off x="525" y="2843"/>
                            <a:ext cx="10816" cy="5416"/>
                          </a:xfrm>
                          <a:custGeom>
                            <a:avLst/>
                            <a:gdLst>
                              <a:gd name="T0" fmla="+- 0 1330 526"/>
                              <a:gd name="T1" fmla="*/ T0 w 10816"/>
                              <a:gd name="T2" fmla="+- 0 6813 2844"/>
                              <a:gd name="T3" fmla="*/ 6813 h 5416"/>
                              <a:gd name="T4" fmla="+- 0 4814 526"/>
                              <a:gd name="T5" fmla="*/ T4 w 10816"/>
                              <a:gd name="T6" fmla="+- 0 6828 2844"/>
                              <a:gd name="T7" fmla="*/ 6828 h 5416"/>
                              <a:gd name="T8" fmla="+- 0 4872 526"/>
                              <a:gd name="T9" fmla="*/ T8 w 10816"/>
                              <a:gd name="T10" fmla="+- 0 7513 2844"/>
                              <a:gd name="T11" fmla="*/ 7513 h 5416"/>
                              <a:gd name="T12" fmla="+- 0 1304 526"/>
                              <a:gd name="T13" fmla="*/ T12 w 10816"/>
                              <a:gd name="T14" fmla="+- 0 7527 2844"/>
                              <a:gd name="T15" fmla="*/ 7527 h 5416"/>
                              <a:gd name="T16" fmla="+- 0 4872 526"/>
                              <a:gd name="T17" fmla="*/ T16 w 10816"/>
                              <a:gd name="T18" fmla="+- 0 7513 2844"/>
                              <a:gd name="T19" fmla="*/ 7513 h 5416"/>
                              <a:gd name="T20" fmla="+- 0 1195 526"/>
                              <a:gd name="T21" fmla="*/ T20 w 10816"/>
                              <a:gd name="T22" fmla="+- 0 7164 2844"/>
                              <a:gd name="T23" fmla="*/ 7164 h 5416"/>
                              <a:gd name="T24" fmla="+- 0 4919 526"/>
                              <a:gd name="T25" fmla="*/ T24 w 10816"/>
                              <a:gd name="T26" fmla="+- 0 7178 2844"/>
                              <a:gd name="T27" fmla="*/ 7178 h 5416"/>
                              <a:gd name="T28" fmla="+- 0 5352 526"/>
                              <a:gd name="T29" fmla="*/ T28 w 10816"/>
                              <a:gd name="T30" fmla="+- 0 7873 2844"/>
                              <a:gd name="T31" fmla="*/ 7873 h 5416"/>
                              <a:gd name="T32" fmla="+- 0 892 526"/>
                              <a:gd name="T33" fmla="*/ T32 w 10816"/>
                              <a:gd name="T34" fmla="+- 0 7887 2844"/>
                              <a:gd name="T35" fmla="*/ 7887 h 5416"/>
                              <a:gd name="T36" fmla="+- 0 5352 526"/>
                              <a:gd name="T37" fmla="*/ T36 w 10816"/>
                              <a:gd name="T38" fmla="+- 0 7873 2844"/>
                              <a:gd name="T39" fmla="*/ 7873 h 5416"/>
                              <a:gd name="T40" fmla="+- 0 685 526"/>
                              <a:gd name="T41" fmla="*/ T40 w 10816"/>
                              <a:gd name="T42" fmla="+- 0 3701 2844"/>
                              <a:gd name="T43" fmla="*/ 3701 h 5416"/>
                              <a:gd name="T44" fmla="+- 0 5915 526"/>
                              <a:gd name="T45" fmla="*/ T44 w 10816"/>
                              <a:gd name="T46" fmla="+- 0 3714 2844"/>
                              <a:gd name="T47" fmla="*/ 3714 h 5416"/>
                              <a:gd name="T48" fmla="+- 0 8225 526"/>
                              <a:gd name="T49" fmla="*/ T48 w 10816"/>
                              <a:gd name="T50" fmla="+- 0 3701 2844"/>
                              <a:gd name="T51" fmla="*/ 3701 h 5416"/>
                              <a:gd name="T52" fmla="+- 0 6444 526"/>
                              <a:gd name="T53" fmla="*/ T52 w 10816"/>
                              <a:gd name="T54" fmla="+- 0 3714 2844"/>
                              <a:gd name="T55" fmla="*/ 3714 h 5416"/>
                              <a:gd name="T56" fmla="+- 0 8225 526"/>
                              <a:gd name="T57" fmla="*/ T56 w 10816"/>
                              <a:gd name="T58" fmla="+- 0 3701 2844"/>
                              <a:gd name="T59" fmla="*/ 3701 h 5416"/>
                              <a:gd name="T60" fmla="+- 0 7553 526"/>
                              <a:gd name="T61" fmla="*/ T60 w 10816"/>
                              <a:gd name="T62" fmla="+- 0 7164 2844"/>
                              <a:gd name="T63" fmla="*/ 7164 h 5416"/>
                              <a:gd name="T64" fmla="+- 0 10338 526"/>
                              <a:gd name="T65" fmla="*/ T64 w 10816"/>
                              <a:gd name="T66" fmla="+- 0 7178 2844"/>
                              <a:gd name="T67" fmla="*/ 7178 h 5416"/>
                              <a:gd name="T68" fmla="+- 0 10399 526"/>
                              <a:gd name="T69" fmla="*/ T68 w 10816"/>
                              <a:gd name="T70" fmla="+- 0 6813 2844"/>
                              <a:gd name="T71" fmla="*/ 6813 h 5416"/>
                              <a:gd name="T72" fmla="+- 0 7789 526"/>
                              <a:gd name="T73" fmla="*/ T72 w 10816"/>
                              <a:gd name="T74" fmla="+- 0 6828 2844"/>
                              <a:gd name="T75" fmla="*/ 6828 h 5416"/>
                              <a:gd name="T76" fmla="+- 0 10399 526"/>
                              <a:gd name="T77" fmla="*/ T76 w 10816"/>
                              <a:gd name="T78" fmla="+- 0 6813 2844"/>
                              <a:gd name="T79" fmla="*/ 6813 h 5416"/>
                              <a:gd name="T80" fmla="+- 0 9324 526"/>
                              <a:gd name="T81" fmla="*/ T80 w 10816"/>
                              <a:gd name="T82" fmla="+- 0 3701 2844"/>
                              <a:gd name="T83" fmla="*/ 3701 h 5416"/>
                              <a:gd name="T84" fmla="+- 0 10882 526"/>
                              <a:gd name="T85" fmla="*/ T84 w 10816"/>
                              <a:gd name="T86" fmla="+- 0 3714 2844"/>
                              <a:gd name="T87" fmla="*/ 3714 h 5416"/>
                              <a:gd name="T88" fmla="+- 0 10931 526"/>
                              <a:gd name="T89" fmla="*/ T88 w 10816"/>
                              <a:gd name="T90" fmla="+- 0 7524 2844"/>
                              <a:gd name="T91" fmla="*/ 7524 h 5416"/>
                              <a:gd name="T92" fmla="+- 0 6248 526"/>
                              <a:gd name="T93" fmla="*/ T92 w 10816"/>
                              <a:gd name="T94" fmla="+- 0 7538 2844"/>
                              <a:gd name="T95" fmla="*/ 7538 h 5416"/>
                              <a:gd name="T96" fmla="+- 0 10931 526"/>
                              <a:gd name="T97" fmla="*/ T96 w 10816"/>
                              <a:gd name="T98" fmla="+- 0 7524 2844"/>
                              <a:gd name="T99" fmla="*/ 7524 h 5416"/>
                              <a:gd name="T100" fmla="+- 0 11338 526"/>
                              <a:gd name="T101" fmla="*/ T100 w 10816"/>
                              <a:gd name="T102" fmla="+- 0 2844 2844"/>
                              <a:gd name="T103" fmla="*/ 2844 h 5416"/>
                              <a:gd name="T104" fmla="+- 0 11326 526"/>
                              <a:gd name="T105" fmla="*/ T104 w 10816"/>
                              <a:gd name="T106" fmla="+- 0 2859 2844"/>
                              <a:gd name="T107" fmla="*/ 2859 h 5416"/>
                              <a:gd name="T108" fmla="+- 0 541 526"/>
                              <a:gd name="T109" fmla="*/ T108 w 10816"/>
                              <a:gd name="T110" fmla="+- 0 8244 2844"/>
                              <a:gd name="T111" fmla="*/ 8244 h 5416"/>
                              <a:gd name="T112" fmla="+- 0 11326 526"/>
                              <a:gd name="T113" fmla="*/ T112 w 10816"/>
                              <a:gd name="T114" fmla="+- 0 2859 2844"/>
                              <a:gd name="T115" fmla="*/ 2859 h 5416"/>
                              <a:gd name="T116" fmla="+- 0 529 526"/>
                              <a:gd name="T117" fmla="*/ T116 w 10816"/>
                              <a:gd name="T118" fmla="+- 0 2844 2844"/>
                              <a:gd name="T119" fmla="*/ 2844 h 5416"/>
                              <a:gd name="T120" fmla="+- 0 526 526"/>
                              <a:gd name="T121" fmla="*/ T120 w 10816"/>
                              <a:gd name="T122" fmla="+- 0 8256 2844"/>
                              <a:gd name="T123" fmla="*/ 8256 h 5416"/>
                              <a:gd name="T124" fmla="+- 0 11338 526"/>
                              <a:gd name="T125" fmla="*/ T124 w 10816"/>
                              <a:gd name="T126" fmla="+- 0 8259 2844"/>
                              <a:gd name="T127" fmla="*/ 8259 h 5416"/>
                              <a:gd name="T128" fmla="+- 0 11341 526"/>
                              <a:gd name="T129" fmla="*/ T128 w 10816"/>
                              <a:gd name="T130" fmla="+- 0 8251 2844"/>
                              <a:gd name="T131" fmla="*/ 8251 h 5416"/>
                              <a:gd name="T132" fmla="+- 0 11341 526"/>
                              <a:gd name="T133" fmla="*/ T132 w 10816"/>
                              <a:gd name="T134" fmla="+- 0 2859 2844"/>
                              <a:gd name="T135" fmla="*/ 2859 h 5416"/>
                              <a:gd name="T136" fmla="+- 0 11341 526"/>
                              <a:gd name="T137" fmla="*/ T136 w 10816"/>
                              <a:gd name="T138" fmla="+- 0 2847 2844"/>
                              <a:gd name="T139" fmla="*/ 2847 h 5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816" h="5416">
                                <a:moveTo>
                                  <a:pt x="4288" y="3969"/>
                                </a:moveTo>
                                <a:lnTo>
                                  <a:pt x="804" y="3969"/>
                                </a:lnTo>
                                <a:lnTo>
                                  <a:pt x="804" y="3984"/>
                                </a:lnTo>
                                <a:lnTo>
                                  <a:pt x="4288" y="3984"/>
                                </a:lnTo>
                                <a:lnTo>
                                  <a:pt x="4288" y="3969"/>
                                </a:lnTo>
                                <a:close/>
                                <a:moveTo>
                                  <a:pt x="4346" y="4669"/>
                                </a:moveTo>
                                <a:lnTo>
                                  <a:pt x="778" y="4669"/>
                                </a:lnTo>
                                <a:lnTo>
                                  <a:pt x="778" y="4683"/>
                                </a:lnTo>
                                <a:lnTo>
                                  <a:pt x="4346" y="4683"/>
                                </a:lnTo>
                                <a:lnTo>
                                  <a:pt x="4346" y="4669"/>
                                </a:lnTo>
                                <a:close/>
                                <a:moveTo>
                                  <a:pt x="4393" y="4320"/>
                                </a:moveTo>
                                <a:lnTo>
                                  <a:pt x="669" y="4320"/>
                                </a:lnTo>
                                <a:lnTo>
                                  <a:pt x="669" y="4334"/>
                                </a:lnTo>
                                <a:lnTo>
                                  <a:pt x="4393" y="4334"/>
                                </a:lnTo>
                                <a:lnTo>
                                  <a:pt x="4393" y="4320"/>
                                </a:lnTo>
                                <a:close/>
                                <a:moveTo>
                                  <a:pt x="4826" y="5029"/>
                                </a:moveTo>
                                <a:lnTo>
                                  <a:pt x="366" y="5029"/>
                                </a:lnTo>
                                <a:lnTo>
                                  <a:pt x="366" y="5043"/>
                                </a:lnTo>
                                <a:lnTo>
                                  <a:pt x="4826" y="5043"/>
                                </a:lnTo>
                                <a:lnTo>
                                  <a:pt x="4826" y="5029"/>
                                </a:lnTo>
                                <a:close/>
                                <a:moveTo>
                                  <a:pt x="5389" y="857"/>
                                </a:moveTo>
                                <a:lnTo>
                                  <a:pt x="159" y="857"/>
                                </a:lnTo>
                                <a:lnTo>
                                  <a:pt x="159" y="870"/>
                                </a:lnTo>
                                <a:lnTo>
                                  <a:pt x="5389" y="870"/>
                                </a:lnTo>
                                <a:lnTo>
                                  <a:pt x="5389" y="857"/>
                                </a:lnTo>
                                <a:close/>
                                <a:moveTo>
                                  <a:pt x="7699" y="857"/>
                                </a:moveTo>
                                <a:lnTo>
                                  <a:pt x="5918" y="857"/>
                                </a:lnTo>
                                <a:lnTo>
                                  <a:pt x="5918" y="870"/>
                                </a:lnTo>
                                <a:lnTo>
                                  <a:pt x="7699" y="870"/>
                                </a:lnTo>
                                <a:lnTo>
                                  <a:pt x="7699" y="857"/>
                                </a:lnTo>
                                <a:close/>
                                <a:moveTo>
                                  <a:pt x="9812" y="4320"/>
                                </a:moveTo>
                                <a:lnTo>
                                  <a:pt x="7027" y="4320"/>
                                </a:lnTo>
                                <a:lnTo>
                                  <a:pt x="7027" y="4334"/>
                                </a:lnTo>
                                <a:lnTo>
                                  <a:pt x="9812" y="4334"/>
                                </a:lnTo>
                                <a:lnTo>
                                  <a:pt x="9812" y="4320"/>
                                </a:lnTo>
                                <a:close/>
                                <a:moveTo>
                                  <a:pt x="9873" y="3969"/>
                                </a:moveTo>
                                <a:lnTo>
                                  <a:pt x="7263" y="3969"/>
                                </a:lnTo>
                                <a:lnTo>
                                  <a:pt x="7263" y="3984"/>
                                </a:lnTo>
                                <a:lnTo>
                                  <a:pt x="9873" y="3984"/>
                                </a:lnTo>
                                <a:lnTo>
                                  <a:pt x="9873" y="3969"/>
                                </a:lnTo>
                                <a:close/>
                                <a:moveTo>
                                  <a:pt x="10356" y="857"/>
                                </a:moveTo>
                                <a:lnTo>
                                  <a:pt x="8798" y="857"/>
                                </a:lnTo>
                                <a:lnTo>
                                  <a:pt x="8798" y="870"/>
                                </a:lnTo>
                                <a:lnTo>
                                  <a:pt x="10356" y="870"/>
                                </a:lnTo>
                                <a:lnTo>
                                  <a:pt x="10356" y="857"/>
                                </a:lnTo>
                                <a:close/>
                                <a:moveTo>
                                  <a:pt x="10405" y="4680"/>
                                </a:moveTo>
                                <a:lnTo>
                                  <a:pt x="5722" y="4680"/>
                                </a:lnTo>
                                <a:lnTo>
                                  <a:pt x="5722" y="4694"/>
                                </a:lnTo>
                                <a:lnTo>
                                  <a:pt x="10405" y="4694"/>
                                </a:lnTo>
                                <a:lnTo>
                                  <a:pt x="10405" y="4680"/>
                                </a:lnTo>
                                <a:close/>
                                <a:moveTo>
                                  <a:pt x="10815" y="3"/>
                                </a:moveTo>
                                <a:lnTo>
                                  <a:pt x="10812" y="0"/>
                                </a:lnTo>
                                <a:lnTo>
                                  <a:pt x="10800" y="0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5400"/>
                                </a:lnTo>
                                <a:lnTo>
                                  <a:pt x="15" y="5400"/>
                                </a:lnTo>
                                <a:lnTo>
                                  <a:pt x="15" y="15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412"/>
                                </a:lnTo>
                                <a:lnTo>
                                  <a:pt x="3" y="5415"/>
                                </a:lnTo>
                                <a:lnTo>
                                  <a:pt x="10812" y="5415"/>
                                </a:lnTo>
                                <a:lnTo>
                                  <a:pt x="10815" y="5412"/>
                                </a:lnTo>
                                <a:lnTo>
                                  <a:pt x="10815" y="5407"/>
                                </a:lnTo>
                                <a:lnTo>
                                  <a:pt x="10815" y="5400"/>
                                </a:lnTo>
                                <a:lnTo>
                                  <a:pt x="10815" y="15"/>
                                </a:lnTo>
                                <a:lnTo>
                                  <a:pt x="10815" y="7"/>
                                </a:lnTo>
                                <a:lnTo>
                                  <a:pt x="108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918"/>
                            <a:ext cx="994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5B565" w14:textId="77777777" w:rsidR="00C44C04" w:rsidRDefault="000F265F">
                              <w:pPr>
                                <w:tabs>
                                  <w:tab w:val="left" w:pos="8327"/>
                                  <w:tab w:val="left" w:pos="9308"/>
                                  <w:tab w:val="left" w:pos="9662"/>
                                </w:tabs>
                                <w:spacing w:line="247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ASSIGNED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TIME:</w:t>
                              </w:r>
                              <w:r>
                                <w:rPr>
                                  <w:rFonts w:ascii="Arial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assigned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involved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faculty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department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program?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ab/>
                                <w:t>Yes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w w:val="19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3712"/>
                            <a:ext cx="204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E66F0" w14:textId="77777777" w:rsidR="00C44C04" w:rsidRDefault="000F265F">
                              <w:pPr>
                                <w:spacing w:line="201" w:lineRule="exac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Faculty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39" y="3731"/>
                            <a:ext cx="140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CDE4D" w14:textId="77777777" w:rsidR="00C44C04" w:rsidRDefault="000F265F">
                              <w:pPr>
                                <w:spacing w:line="178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Semester</w:t>
                              </w:r>
                              <w:r>
                                <w:rPr>
                                  <w:rFonts w:ascii="Arial MT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Assigned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3712"/>
                            <a:ext cx="14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FC1AA" w14:textId="77777777" w:rsidR="00C44C04" w:rsidRDefault="000F265F">
                              <w:pPr>
                                <w:spacing w:line="201" w:lineRule="exac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Number of WTUs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5623"/>
                            <a:ext cx="10492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4CB65" w14:textId="77777777" w:rsidR="00C44C04" w:rsidRDefault="000F265F">
                              <w:pPr>
                                <w:spacing w:line="244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ADDITIONAL</w:t>
                              </w:r>
                              <w:r>
                                <w:rPr>
                                  <w:rFonts w:ascii="Arial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SIGNATURES:</w:t>
                              </w:r>
                            </w:p>
                            <w:p w14:paraId="384B92D8" w14:textId="77777777" w:rsidR="00C44C04" w:rsidRDefault="000F265F">
                              <w:pPr>
                                <w:spacing w:line="237" w:lineRule="auto"/>
                                <w:ind w:right="7" w:hanging="1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If assigned time is given to faculty and/or staff outside the Ancillary Unit’s home department, please list the individual’s name below,</w:t>
                              </w:r>
                              <w:r>
                                <w:rPr>
                                  <w:rFonts w:ascii="Arial MT" w:hAnsi="Arial MT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 xml:space="preserve">the amount of assigned time granted, and obtain the signatures of the individual’s Department Chair and Dean.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Please attach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additional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signatures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necessary.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6610"/>
                            <a:ext cx="611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B9807" w14:textId="77777777" w:rsidR="00C44C04" w:rsidRDefault="000F265F">
                              <w:pPr>
                                <w:spacing w:line="364" w:lineRule="auto"/>
                                <w:ind w:right="1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rFonts w:asci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Dept: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Chair:</w:t>
                              </w:r>
                            </w:p>
                            <w:p w14:paraId="0C640728" w14:textId="77777777" w:rsidR="00C44C04" w:rsidRDefault="000F265F">
                              <w:pPr>
                                <w:spacing w:before="4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73" y="6610"/>
                            <a:ext cx="558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887B8" w14:textId="77777777" w:rsidR="00C44C04" w:rsidRDefault="000F265F">
                              <w:pPr>
                                <w:spacing w:line="224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Home</w:t>
                              </w:r>
                            </w:p>
                            <w:p w14:paraId="703B44BB" w14:textId="77777777" w:rsidR="00C44C04" w:rsidRDefault="000F265F">
                              <w:pPr>
                                <w:spacing w:before="120"/>
                                <w:ind w:left="113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Dept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6610"/>
                            <a:ext cx="1713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972C7" w14:textId="77777777" w:rsidR="00C44C04" w:rsidRDefault="000F265F">
                              <w:pPr>
                                <w:spacing w:line="364" w:lineRule="auto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>Semester</w:t>
                              </w:r>
                              <w:r>
                                <w:rPr>
                                  <w:rFonts w:ascii="Arial MT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rFonts w:ascii="Arial MT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>WTUs:</w:t>
                              </w:r>
                              <w:r>
                                <w:rPr>
                                  <w:rFonts w:ascii="Arial MT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College/School:</w:t>
                              </w:r>
                            </w:p>
                            <w:p w14:paraId="1364FFE2" w14:textId="77777777" w:rsidR="00C44C04" w:rsidRDefault="000F265F">
                              <w:pPr>
                                <w:spacing w:before="5"/>
                                <w:ind w:left="1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401" y="6610"/>
                            <a:ext cx="608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72E0A" w14:textId="77777777" w:rsidR="00C44C04" w:rsidRDefault="000F265F">
                              <w:pPr>
                                <w:spacing w:line="224" w:lineRule="exact"/>
                                <w:ind w:left="51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Home</w:t>
                              </w:r>
                            </w:p>
                            <w:p w14:paraId="32EE2E0B" w14:textId="77777777" w:rsidR="00C44C04" w:rsidRDefault="000F265F">
                              <w:pPr>
                                <w:spacing w:before="120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Dean: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81" y="8010"/>
                            <a:ext cx="740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DAB24" w14:textId="77777777" w:rsidR="00C44C04" w:rsidRDefault="000F265F">
                              <w:pPr>
                                <w:tabs>
                                  <w:tab w:val="left" w:pos="5477"/>
                                </w:tabs>
                                <w:spacing w:line="178" w:lineRule="exact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Dept.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Chair’s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Dat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Dean’s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102B3" id="Group 13" o:spid="_x0000_s1037" style="position:absolute;left:0;text-align:left;margin-left:26.3pt;margin-top:142.2pt;width:540.8pt;height:270.8pt;z-index:-15920128;mso-position-horizontal-relative:page" coordorigin="526,2844" coordsize="10816,54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">
                <v:shape id="AutoShape 24" o:spid="_x0000_s1038" style="position:absolute;left:525;top:2843;width:10816;height:5416;visibility:visible;mso-wrap-style:square;v-text-anchor:top" coordsize="10816,54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" path="m4288,3969r-3484,l804,3984r3484,l4288,3969xm4346,4669r-3568,l778,4683r3568,l4346,4669xm4393,4320r-3724,l669,4334r3724,l4393,4320xm4826,5029r-4460,l366,5043r4460,l4826,5029xm5389,857r-5230,l159,870r5230,l5389,857xm7699,857r-1781,l5918,870r1781,l7699,857xm9812,4320r-2785,l7027,4334r2785,l9812,4320xm9873,3969r-2610,l7263,3984r2610,l9873,3969xm10356,857r-1558,l8798,870r1558,l10356,857xm10405,4680r-4683,l5722,4694r4683,l10405,4680xm10815,3r-3,-3l10800,r,15l10800,5400,15,5400,15,15r10785,l10800,,3,,,3,,5412r3,3l10812,5415r3,-3l10815,5407r,-7l10815,15r,-8l10815,3xe" fillcolor="black" stroked="f">
                  <v:path arrowok="t" o:connecttype="custom" o:connectlocs="804,6813;4288,6828;4346,7513;778,7527;4346,7513;669,7164;4393,7178;4826,7873;366,7887;4826,7873;159,3701;5389,3714;7699,3701;5918,3714;7699,3701;7027,7164;9812,7178;9873,6813;7263,6828;9873,6813;8798,3701;10356,3714;10405,7524;5722,7538;10405,7524;10812,2844;10800,2859;15,8244;10800,2859;3,2844;0,8256;10812,8259;10815,8251;10815,2859;10815,2847" o:connectangles="0,0,0,0,0,0,0,0,0,0,0,0,0,0,0,0,0,0,0,0,0,0,0,0,0,0,0,0,0,0,0,0,0,0,0"/>
                </v:shape>
                <v:shape id="Text Box 23" o:spid="_x0000_s1039" type="#_x0000_t202" style="position:absolute;left:691;top:2918;width:9940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38A5B565" w14:textId="77777777" w:rsidR="00C44C04" w:rsidRDefault="000F265F">
                        <w:pPr>
                          <w:tabs>
                            <w:tab w:val="left" w:pos="8327"/>
                            <w:tab w:val="left" w:pos="9308"/>
                            <w:tab w:val="left" w:pos="9662"/>
                          </w:tabs>
                          <w:spacing w:line="247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ASSIGNED</w:t>
                        </w:r>
                        <w:r>
                          <w:rPr>
                            <w:rFonts w:asci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TIME:</w:t>
                        </w:r>
                        <w:r>
                          <w:rPr>
                            <w:rFonts w:ascii="Arial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Is</w:t>
                        </w:r>
                        <w:r>
                          <w:rPr>
                            <w:rFonts w:asci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assigned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time</w:t>
                        </w:r>
                        <w:r>
                          <w:rPr>
                            <w:rFonts w:asci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involved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for</w:t>
                        </w:r>
                        <w:r>
                          <w:rPr>
                            <w:rFonts w:asci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faculty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your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department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or</w:t>
                        </w:r>
                        <w:r>
                          <w:rPr>
                            <w:rFonts w:asci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program?</w:t>
                        </w:r>
                        <w:r>
                          <w:rPr>
                            <w:rFonts w:ascii="Arial MT"/>
                            <w:sz w:val="20"/>
                          </w:rPr>
                          <w:tab/>
                          <w:t>Yes</w:t>
                        </w:r>
                        <w:r>
                          <w:rPr>
                            <w:rFonts w:ascii="Arial MT"/>
                            <w:sz w:val="20"/>
                          </w:rPr>
                          <w:tab/>
                        </w:r>
                        <w:r>
                          <w:rPr>
                            <w:rFonts w:ascii="Microsoft Sans Serif"/>
                            <w:w w:val="19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1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2" o:spid="_x0000_s1040" type="#_x0000_t202" style="position:absolute;left:691;top:3712;width:2041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" filled="f" stroked="f">
                  <v:textbox inset="0,0,0,0">
                    <w:txbxContent>
                      <w:p w14:paraId="767E66F0" w14:textId="77777777" w:rsidR="00C44C04" w:rsidRDefault="000F265F">
                        <w:pPr>
                          <w:spacing w:line="201" w:lineRule="exac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Name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of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Faculty</w:t>
                        </w:r>
                        <w:r>
                          <w:rPr>
                            <w:rFonts w:asci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Member</w:t>
                        </w:r>
                      </w:p>
                    </w:txbxContent>
                  </v:textbox>
                </v:shape>
                <v:shape id="Text Box 21" o:spid="_x0000_s1041" type="#_x0000_t202" style="position:absolute;left:6439;top:3731;width:1400;height:1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" filled="f" stroked="f">
                  <v:textbox inset="0,0,0,0">
                    <w:txbxContent>
                      <w:p w14:paraId="352CDE4D" w14:textId="77777777" w:rsidR="00C44C04" w:rsidRDefault="000F265F">
                        <w:pPr>
                          <w:spacing w:line="178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Semester</w:t>
                        </w:r>
                        <w:r>
                          <w:rPr>
                            <w:rFonts w:ascii="Arial MT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Assigned</w:t>
                        </w:r>
                      </w:p>
                    </w:txbxContent>
                  </v:textbox>
                </v:shape>
                <v:shape id="Text Box 20" o:spid="_x0000_s1042" type="#_x0000_t202" style="position:absolute;left:9379;top:3712;width:1411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111FC1AA" w14:textId="77777777" w:rsidR="00C44C04" w:rsidRDefault="000F265F">
                        <w:pPr>
                          <w:spacing w:line="201" w:lineRule="exac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Number of WTUs</w:t>
                        </w:r>
                      </w:p>
                    </w:txbxContent>
                  </v:textbox>
                </v:shape>
                <v:shape id="Text Box 19" o:spid="_x0000_s1043" type="#_x0000_t202" style="position:absolute;left:691;top:5623;width:10492;height: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0594CB65" w14:textId="77777777" w:rsidR="00C44C04" w:rsidRDefault="000F265F">
                        <w:pPr>
                          <w:spacing w:line="244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ADDITIONAL</w:t>
                        </w:r>
                        <w:r>
                          <w:rPr>
                            <w:rFonts w:ascii="Arial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SIGNATURES:</w:t>
                        </w:r>
                      </w:p>
                      <w:p w14:paraId="384B92D8" w14:textId="77777777" w:rsidR="00C44C04" w:rsidRDefault="000F265F">
                        <w:pPr>
                          <w:spacing w:line="237" w:lineRule="auto"/>
                          <w:ind w:right="7" w:hanging="1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If assigned time is given to faculty and/or staff outside the Ancillary Unit’s home department, please list the individual’s name below,</w:t>
                        </w:r>
                        <w:r>
                          <w:rPr>
                            <w:rFonts w:ascii="Arial MT" w:hAnsi="Arial MT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 xml:space="preserve">the amount of assigned time granted, and obtain the signatures of the individual’s Department Chair and Dean.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Please attach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additional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signatures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if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necessary.</w:t>
                        </w:r>
                      </w:p>
                    </w:txbxContent>
                  </v:textbox>
                </v:shape>
                <v:shape id="Text Box 18" o:spid="_x0000_s1044" type="#_x0000_t202" style="position:absolute;left:691;top:6610;width:611;height:1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14:paraId="1DDB9807" w14:textId="77777777" w:rsidR="00C44C04" w:rsidRDefault="000F265F">
                        <w:pPr>
                          <w:spacing w:line="364" w:lineRule="auto"/>
                          <w:ind w:right="1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Name:</w:t>
                        </w:r>
                        <w:r>
                          <w:rPr>
                            <w:rFonts w:ascii="Arial MT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Dept:</w:t>
                        </w:r>
                        <w:r>
                          <w:rPr>
                            <w:rFonts w:asci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Chair:</w:t>
                        </w:r>
                      </w:p>
                      <w:p w14:paraId="0C640728" w14:textId="77777777" w:rsidR="00C44C04" w:rsidRDefault="000F265F">
                        <w:pPr>
                          <w:spacing w:before="4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7" o:spid="_x0000_s1045" type="#_x0000_t202" style="position:absolute;left:4873;top:6610;width:558;height: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14:paraId="06B887B8" w14:textId="77777777" w:rsidR="00C44C04" w:rsidRDefault="000F265F">
                        <w:pPr>
                          <w:spacing w:line="224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Home</w:t>
                        </w:r>
                      </w:p>
                      <w:p w14:paraId="703B44BB" w14:textId="77777777" w:rsidR="00C44C04" w:rsidRDefault="000F265F">
                        <w:pPr>
                          <w:spacing w:before="120"/>
                          <w:ind w:left="11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Dept</w:t>
                        </w:r>
                      </w:p>
                    </w:txbxContent>
                  </v:textbox>
                </v:shape>
                <v:shape id="Text Box 16" o:spid="_x0000_s1046" type="#_x0000_t202" style="position:absolute;left:6090;top:6610;width:1713;height: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14:paraId="276972C7" w14:textId="77777777" w:rsidR="00C44C04" w:rsidRDefault="000F265F">
                        <w:pPr>
                          <w:spacing w:line="364" w:lineRule="auto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>Semester</w:t>
                        </w:r>
                        <w:r>
                          <w:rPr>
                            <w:rFonts w:ascii="Arial MT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>&amp;</w:t>
                        </w:r>
                        <w:r>
                          <w:rPr>
                            <w:rFonts w:ascii="Arial MT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>WTUs:</w:t>
                        </w:r>
                        <w:r>
                          <w:rPr>
                            <w:rFonts w:ascii="Arial MT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College/School:</w:t>
                        </w:r>
                      </w:p>
                      <w:p w14:paraId="1364FFE2" w14:textId="77777777" w:rsidR="00C44C04" w:rsidRDefault="000F265F">
                        <w:pPr>
                          <w:spacing w:before="5"/>
                          <w:ind w:left="1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5" o:spid="_x0000_s1047" type="#_x0000_t202" style="position:absolute;left:10401;top:6610;width:608;height: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eX7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AZ5eX7yAAAAOAA&#13;&#10;AAAPAAAAAAAAAAAAAAAAAAcCAABkcnMvZG93bnJldi54bWxQSwUGAAAAAAMAAwC3AAAA/AIAAAAA&#13;&#10;" filled="f" stroked="f">
                  <v:textbox inset="0,0,0,0">
                    <w:txbxContent>
                      <w:p w14:paraId="6F372E0A" w14:textId="77777777" w:rsidR="00C44C04" w:rsidRDefault="000F265F">
                        <w:pPr>
                          <w:spacing w:line="224" w:lineRule="exact"/>
                          <w:ind w:left="51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Home</w:t>
                        </w:r>
                      </w:p>
                      <w:p w14:paraId="32EE2E0B" w14:textId="77777777" w:rsidR="00C44C04" w:rsidRDefault="000F265F">
                        <w:pPr>
                          <w:spacing w:before="12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Dean:</w:t>
                        </w:r>
                      </w:p>
                    </w:txbxContent>
                  </v:textbox>
                </v:shape>
                <v:shape id="Text Box 14" o:spid="_x0000_s1048" type="#_x0000_t202" style="position:absolute;left:1981;top:8010;width:7405;height:1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14:paraId="3CADAB24" w14:textId="77777777" w:rsidR="00C44C04" w:rsidRDefault="000F265F">
                        <w:pPr>
                          <w:tabs>
                            <w:tab w:val="left" w:pos="5477"/>
                          </w:tabs>
                          <w:spacing w:line="178" w:lineRule="exact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Dept.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Chair’s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Signature</w:t>
                        </w:r>
                        <w:r>
                          <w:rPr>
                            <w:rFonts w:ascii="Arial" w:hAnsi="Arial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&amp;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Dat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Dean’s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Signature</w:t>
                        </w:r>
                        <w:r>
                          <w:rPr>
                            <w:rFonts w:ascii="Arial" w:hAnsi="Arial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and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del w:id="5" w:author="Nichole R Walsh" w:date="2022-12-18T22:02:00Z">
        <w:r w:rsidRPr="71E043DD" w:rsidDel="71E043DD">
          <w:rPr>
            <w:rFonts w:ascii="Arial MT"/>
            <w:sz w:val="20"/>
            <w:szCs w:val="20"/>
          </w:rPr>
          <w:delText>Name of Ancillary Unit:</w:delText>
        </w:r>
      </w:del>
      <w:r>
        <w:rPr>
          <w:rFonts w:ascii="Arial MT"/>
          <w:sz w:val="20"/>
        </w:rPr>
        <w:tab/>
      </w:r>
      <w:del w:id="6" w:author="Nichole R Walsh" w:date="2022-12-18T22:02:00Z">
        <w:r w:rsidRPr="71E043DD" w:rsidDel="71E043DD">
          <w:rPr>
            <w:sz w:val="20"/>
            <w:szCs w:val="20"/>
            <w:u w:val="single"/>
          </w:rPr>
          <w:delText xml:space="preserve"> </w:delText>
        </w:r>
      </w:del>
      <w:r>
        <w:rPr>
          <w:sz w:val="20"/>
          <w:u w:val="single"/>
        </w:rPr>
        <w:tab/>
      </w:r>
      <w:del w:id="7" w:author="Nichole R Walsh" w:date="2022-12-18T22:02:00Z">
        <w:r w:rsidRPr="71E043DD" w:rsidDel="71E043DD">
          <w:rPr>
            <w:sz w:val="20"/>
            <w:szCs w:val="20"/>
          </w:rPr>
          <w:delText xml:space="preserve"> </w:delText>
        </w:r>
        <w:r w:rsidRPr="71E043DD" w:rsidDel="71E043DD">
          <w:rPr>
            <w:rFonts w:ascii="Arial MT"/>
            <w:sz w:val="20"/>
            <w:szCs w:val="20"/>
          </w:rPr>
          <w:delText>Director of Ancillary Unit:</w:delText>
        </w:r>
      </w:del>
      <w:r>
        <w:rPr>
          <w:rFonts w:ascii="Arial MT"/>
          <w:sz w:val="20"/>
        </w:rPr>
        <w:tab/>
      </w:r>
      <w:del w:id="8" w:author="Nichole R Walsh" w:date="2022-12-18T22:02:00Z">
        <w:r w:rsidRPr="71E043DD" w:rsidDel="71E043DD">
          <w:rPr>
            <w:sz w:val="20"/>
            <w:szCs w:val="20"/>
            <w:u w:val="single"/>
          </w:rPr>
          <w:delText xml:space="preserve"> </w:delText>
        </w:r>
      </w:del>
      <w:r>
        <w:rPr>
          <w:sz w:val="20"/>
          <w:u w:val="single"/>
        </w:rPr>
        <w:tab/>
      </w:r>
      <w:del w:id="9" w:author="Nichole R Walsh" w:date="2022-12-18T22:02:00Z">
        <w:r w:rsidRPr="71E043DD" w:rsidDel="71E043DD">
          <w:rPr>
            <w:sz w:val="20"/>
            <w:szCs w:val="20"/>
          </w:rPr>
          <w:delText xml:space="preserve"> </w:delText>
        </w:r>
        <w:r w:rsidRPr="71E043DD" w:rsidDel="71E043DD">
          <w:rPr>
            <w:rFonts w:ascii="Arial MT"/>
            <w:sz w:val="20"/>
            <w:szCs w:val="20"/>
          </w:rPr>
          <w:delText xml:space="preserve">Department &amp; College / School / Division: </w:delText>
        </w:r>
        <w:r w:rsidRPr="71E043DD" w:rsidDel="71E043DD">
          <w:rPr>
            <w:sz w:val="20"/>
            <w:szCs w:val="20"/>
            <w:u w:val="single"/>
          </w:rPr>
          <w:delText xml:space="preserve"> </w:delText>
        </w:r>
      </w:del>
      <w:r>
        <w:rPr>
          <w:sz w:val="20"/>
          <w:u w:val="single"/>
        </w:rPr>
        <w:tab/>
      </w:r>
    </w:p>
    <w:p w14:paraId="0EC646CA" w14:textId="7C061A70" w:rsidR="00C44C04" w:rsidRDefault="000D0274" w:rsidP="71E043DD">
      <w:pPr>
        <w:ind w:left="112"/>
        <w:rPr>
          <w:del w:id="10" w:author="Nichole R Walsh" w:date="2022-12-18T22:02:00Z"/>
          <w:sz w:val="20"/>
          <w:szCs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517015" wp14:editId="1E213BF6">
                <wp:extent cx="2753360" cy="809625"/>
                <wp:effectExtent l="4445" t="0" r="4445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809625"/>
                          <a:chOff x="0" y="0"/>
                          <a:chExt cx="4336" cy="1275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36" cy="1275"/>
                          </a:xfrm>
                          <a:custGeom>
                            <a:avLst/>
                            <a:gdLst>
                              <a:gd name="T0" fmla="*/ 4332 w 4336"/>
                              <a:gd name="T1" fmla="*/ 0 h 1275"/>
                              <a:gd name="T2" fmla="*/ 4 w 4336"/>
                              <a:gd name="T3" fmla="*/ 0 h 1275"/>
                              <a:gd name="T4" fmla="*/ 0 w 4336"/>
                              <a:gd name="T5" fmla="*/ 4 h 1275"/>
                              <a:gd name="T6" fmla="*/ 0 w 4336"/>
                              <a:gd name="T7" fmla="*/ 1272 h 1275"/>
                              <a:gd name="T8" fmla="*/ 4 w 4336"/>
                              <a:gd name="T9" fmla="*/ 1274 h 1275"/>
                              <a:gd name="T10" fmla="*/ 4332 w 4336"/>
                              <a:gd name="T11" fmla="*/ 1274 h 1275"/>
                              <a:gd name="T12" fmla="*/ 4336 w 4336"/>
                              <a:gd name="T13" fmla="*/ 1272 h 1275"/>
                              <a:gd name="T14" fmla="*/ 4336 w 4336"/>
                              <a:gd name="T15" fmla="*/ 1267 h 1275"/>
                              <a:gd name="T16" fmla="*/ 16 w 4336"/>
                              <a:gd name="T17" fmla="*/ 1267 h 1275"/>
                              <a:gd name="T18" fmla="*/ 7 w 4336"/>
                              <a:gd name="T19" fmla="*/ 1260 h 1275"/>
                              <a:gd name="T20" fmla="*/ 16 w 4336"/>
                              <a:gd name="T21" fmla="*/ 1260 h 1275"/>
                              <a:gd name="T22" fmla="*/ 16 w 4336"/>
                              <a:gd name="T23" fmla="*/ 14 h 1275"/>
                              <a:gd name="T24" fmla="*/ 7 w 4336"/>
                              <a:gd name="T25" fmla="*/ 14 h 1275"/>
                              <a:gd name="T26" fmla="*/ 16 w 4336"/>
                              <a:gd name="T27" fmla="*/ 7 h 1275"/>
                              <a:gd name="T28" fmla="*/ 4336 w 4336"/>
                              <a:gd name="T29" fmla="*/ 7 h 1275"/>
                              <a:gd name="T30" fmla="*/ 4336 w 4336"/>
                              <a:gd name="T31" fmla="*/ 4 h 1275"/>
                              <a:gd name="T32" fmla="*/ 4332 w 4336"/>
                              <a:gd name="T33" fmla="*/ 0 h 1275"/>
                              <a:gd name="T34" fmla="*/ 16 w 4336"/>
                              <a:gd name="T35" fmla="*/ 1260 h 1275"/>
                              <a:gd name="T36" fmla="*/ 7 w 4336"/>
                              <a:gd name="T37" fmla="*/ 1260 h 1275"/>
                              <a:gd name="T38" fmla="*/ 16 w 4336"/>
                              <a:gd name="T39" fmla="*/ 1267 h 1275"/>
                              <a:gd name="T40" fmla="*/ 16 w 4336"/>
                              <a:gd name="T41" fmla="*/ 1260 h 1275"/>
                              <a:gd name="T42" fmla="*/ 4320 w 4336"/>
                              <a:gd name="T43" fmla="*/ 1260 h 1275"/>
                              <a:gd name="T44" fmla="*/ 16 w 4336"/>
                              <a:gd name="T45" fmla="*/ 1260 h 1275"/>
                              <a:gd name="T46" fmla="*/ 16 w 4336"/>
                              <a:gd name="T47" fmla="*/ 1267 h 1275"/>
                              <a:gd name="T48" fmla="*/ 4320 w 4336"/>
                              <a:gd name="T49" fmla="*/ 1267 h 1275"/>
                              <a:gd name="T50" fmla="*/ 4320 w 4336"/>
                              <a:gd name="T51" fmla="*/ 1260 h 1275"/>
                              <a:gd name="T52" fmla="*/ 4320 w 4336"/>
                              <a:gd name="T53" fmla="*/ 7 h 1275"/>
                              <a:gd name="T54" fmla="*/ 4320 w 4336"/>
                              <a:gd name="T55" fmla="*/ 1267 h 1275"/>
                              <a:gd name="T56" fmla="*/ 4327 w 4336"/>
                              <a:gd name="T57" fmla="*/ 1260 h 1275"/>
                              <a:gd name="T58" fmla="*/ 4336 w 4336"/>
                              <a:gd name="T59" fmla="*/ 1260 h 1275"/>
                              <a:gd name="T60" fmla="*/ 4336 w 4336"/>
                              <a:gd name="T61" fmla="*/ 14 h 1275"/>
                              <a:gd name="T62" fmla="*/ 4327 w 4336"/>
                              <a:gd name="T63" fmla="*/ 14 h 1275"/>
                              <a:gd name="T64" fmla="*/ 4320 w 4336"/>
                              <a:gd name="T65" fmla="*/ 7 h 1275"/>
                              <a:gd name="T66" fmla="*/ 4336 w 4336"/>
                              <a:gd name="T67" fmla="*/ 1260 h 1275"/>
                              <a:gd name="T68" fmla="*/ 4327 w 4336"/>
                              <a:gd name="T69" fmla="*/ 1260 h 1275"/>
                              <a:gd name="T70" fmla="*/ 4320 w 4336"/>
                              <a:gd name="T71" fmla="*/ 1267 h 1275"/>
                              <a:gd name="T72" fmla="*/ 4336 w 4336"/>
                              <a:gd name="T73" fmla="*/ 1267 h 1275"/>
                              <a:gd name="T74" fmla="*/ 4336 w 4336"/>
                              <a:gd name="T75" fmla="*/ 1260 h 1275"/>
                              <a:gd name="T76" fmla="*/ 16 w 4336"/>
                              <a:gd name="T77" fmla="*/ 7 h 1275"/>
                              <a:gd name="T78" fmla="*/ 7 w 4336"/>
                              <a:gd name="T79" fmla="*/ 14 h 1275"/>
                              <a:gd name="T80" fmla="*/ 16 w 4336"/>
                              <a:gd name="T81" fmla="*/ 14 h 1275"/>
                              <a:gd name="T82" fmla="*/ 16 w 4336"/>
                              <a:gd name="T83" fmla="*/ 7 h 1275"/>
                              <a:gd name="T84" fmla="*/ 4320 w 4336"/>
                              <a:gd name="T85" fmla="*/ 7 h 1275"/>
                              <a:gd name="T86" fmla="*/ 16 w 4336"/>
                              <a:gd name="T87" fmla="*/ 7 h 1275"/>
                              <a:gd name="T88" fmla="*/ 16 w 4336"/>
                              <a:gd name="T89" fmla="*/ 14 h 1275"/>
                              <a:gd name="T90" fmla="*/ 4320 w 4336"/>
                              <a:gd name="T91" fmla="*/ 14 h 1275"/>
                              <a:gd name="T92" fmla="*/ 4320 w 4336"/>
                              <a:gd name="T93" fmla="*/ 7 h 1275"/>
                              <a:gd name="T94" fmla="*/ 4336 w 4336"/>
                              <a:gd name="T95" fmla="*/ 7 h 1275"/>
                              <a:gd name="T96" fmla="*/ 4320 w 4336"/>
                              <a:gd name="T97" fmla="*/ 7 h 1275"/>
                              <a:gd name="T98" fmla="*/ 4327 w 4336"/>
                              <a:gd name="T99" fmla="*/ 14 h 1275"/>
                              <a:gd name="T100" fmla="*/ 4336 w 4336"/>
                              <a:gd name="T101" fmla="*/ 14 h 1275"/>
                              <a:gd name="T102" fmla="*/ 4336 w 4336"/>
                              <a:gd name="T103" fmla="*/ 7 h 1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36" h="1275">
                                <a:moveTo>
                                  <a:pt x="4332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72"/>
                                </a:lnTo>
                                <a:lnTo>
                                  <a:pt x="4" y="1274"/>
                                </a:lnTo>
                                <a:lnTo>
                                  <a:pt x="4332" y="1274"/>
                                </a:lnTo>
                                <a:lnTo>
                                  <a:pt x="4336" y="1272"/>
                                </a:lnTo>
                                <a:lnTo>
                                  <a:pt x="4336" y="1267"/>
                                </a:lnTo>
                                <a:lnTo>
                                  <a:pt x="16" y="1267"/>
                                </a:lnTo>
                                <a:lnTo>
                                  <a:pt x="7" y="1260"/>
                                </a:lnTo>
                                <a:lnTo>
                                  <a:pt x="16" y="1260"/>
                                </a:lnTo>
                                <a:lnTo>
                                  <a:pt x="16" y="14"/>
                                </a:lnTo>
                                <a:lnTo>
                                  <a:pt x="7" y="14"/>
                                </a:lnTo>
                                <a:lnTo>
                                  <a:pt x="16" y="7"/>
                                </a:lnTo>
                                <a:lnTo>
                                  <a:pt x="4336" y="7"/>
                                </a:lnTo>
                                <a:lnTo>
                                  <a:pt x="4336" y="4"/>
                                </a:lnTo>
                                <a:lnTo>
                                  <a:pt x="4332" y="0"/>
                                </a:lnTo>
                                <a:close/>
                                <a:moveTo>
                                  <a:pt x="16" y="1260"/>
                                </a:moveTo>
                                <a:lnTo>
                                  <a:pt x="7" y="1260"/>
                                </a:lnTo>
                                <a:lnTo>
                                  <a:pt x="16" y="1267"/>
                                </a:lnTo>
                                <a:lnTo>
                                  <a:pt x="16" y="1260"/>
                                </a:lnTo>
                                <a:close/>
                                <a:moveTo>
                                  <a:pt x="4320" y="1260"/>
                                </a:moveTo>
                                <a:lnTo>
                                  <a:pt x="16" y="1260"/>
                                </a:lnTo>
                                <a:lnTo>
                                  <a:pt x="16" y="1267"/>
                                </a:lnTo>
                                <a:lnTo>
                                  <a:pt x="4320" y="1267"/>
                                </a:lnTo>
                                <a:lnTo>
                                  <a:pt x="4320" y="1260"/>
                                </a:lnTo>
                                <a:close/>
                                <a:moveTo>
                                  <a:pt x="4320" y="7"/>
                                </a:moveTo>
                                <a:lnTo>
                                  <a:pt x="4320" y="1267"/>
                                </a:lnTo>
                                <a:lnTo>
                                  <a:pt x="4327" y="1260"/>
                                </a:lnTo>
                                <a:lnTo>
                                  <a:pt x="4336" y="1260"/>
                                </a:lnTo>
                                <a:lnTo>
                                  <a:pt x="4336" y="14"/>
                                </a:lnTo>
                                <a:lnTo>
                                  <a:pt x="4327" y="14"/>
                                </a:lnTo>
                                <a:lnTo>
                                  <a:pt x="4320" y="7"/>
                                </a:lnTo>
                                <a:close/>
                                <a:moveTo>
                                  <a:pt x="4336" y="1260"/>
                                </a:moveTo>
                                <a:lnTo>
                                  <a:pt x="4327" y="1260"/>
                                </a:lnTo>
                                <a:lnTo>
                                  <a:pt x="4320" y="1267"/>
                                </a:lnTo>
                                <a:lnTo>
                                  <a:pt x="4336" y="1267"/>
                                </a:lnTo>
                                <a:lnTo>
                                  <a:pt x="4336" y="1260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4320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4320" y="14"/>
                                </a:lnTo>
                                <a:lnTo>
                                  <a:pt x="4320" y="7"/>
                                </a:lnTo>
                                <a:close/>
                                <a:moveTo>
                                  <a:pt x="4336" y="7"/>
                                </a:moveTo>
                                <a:lnTo>
                                  <a:pt x="4320" y="7"/>
                                </a:lnTo>
                                <a:lnTo>
                                  <a:pt x="4327" y="14"/>
                                </a:lnTo>
                                <a:lnTo>
                                  <a:pt x="4336" y="14"/>
                                </a:lnTo>
                                <a:lnTo>
                                  <a:pt x="433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36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1EDFB" w14:textId="77777777" w:rsidR="00C44C04" w:rsidRDefault="000F265F">
                              <w:pPr>
                                <w:tabs>
                                  <w:tab w:val="left" w:pos="420"/>
                                </w:tabs>
                                <w:spacing w:before="84" w:line="275" w:lineRule="exact"/>
                                <w:ind w:left="15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8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New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Application</w:t>
                              </w:r>
                            </w:p>
                            <w:p w14:paraId="5A837127" w14:textId="77777777" w:rsidR="00C44C04" w:rsidRDefault="000F265F">
                              <w:pPr>
                                <w:spacing w:line="229" w:lineRule="exact"/>
                                <w:ind w:left="21"/>
                                <w:jc w:val="center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Applying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Initial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Approval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(See</w:t>
                              </w:r>
                              <w:r>
                                <w:rPr>
                                  <w:rFonts w:asci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APM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110)</w:t>
                              </w:r>
                            </w:p>
                            <w:p w14:paraId="7F98BD21" w14:textId="77777777" w:rsidR="00C44C04" w:rsidRDefault="000F265F">
                              <w:pPr>
                                <w:spacing w:before="2"/>
                                <w:ind w:left="18"/>
                                <w:jc w:val="center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hyperlink r:id="rId8">
                                <w:r>
                                  <w:rPr>
                                    <w:rFonts w:ascii="Arial"/>
                                    <w:i/>
                                    <w:color w:val="0000FF"/>
                                    <w:sz w:val="20"/>
                                    <w:u w:val="single" w:color="0000FF"/>
                                  </w:rPr>
                                  <w:t>http://www.csufresno.edu/aps/apm/110.pdf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17015" id="Group 10" o:spid="_x0000_s1049" style="width:216.8pt;height:63.75pt;mso-position-horizontal-relative:char;mso-position-vertical-relative:line" coordsize="4336,1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">
                <v:shape id="AutoShape 12" o:spid="_x0000_s1050" style="position:absolute;width:4336;height:1275;visibility:visible;mso-wrap-style:square;v-text-anchor:top" coordsize="4336,1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" path="m4332,l4,,,4,,1272r4,2l4332,1274r4,-2l4336,1267r-4320,l7,1260r9,l16,14r-9,l16,7r4320,l4336,4,4332,xm16,1260r-9,l16,1267r,-7xm4320,1260r-4304,l16,1267r4304,l4320,1260xm4320,7r,1260l4327,1260r9,l4336,14r-9,l4320,7xm4336,1260r-9,l4320,1267r16,l4336,1260xm16,7l7,14r9,l16,7xm4320,7l16,7r,7l4320,14r,-7xm4336,7r-16,l4327,14r9,l4336,7xe" fillcolor="black" stroked="f">
                  <v:path arrowok="t" o:connecttype="custom" o:connectlocs="4332,0;4,0;0,4;0,1272;4,1274;4332,1274;4336,1272;4336,1267;16,1267;7,1260;16,1260;16,14;7,14;16,7;4336,7;4336,4;4332,0;16,1260;7,1260;16,1267;16,1260;4320,1260;16,1260;16,1267;4320,1267;4320,1260;4320,7;4320,1267;4327,1260;4336,1260;4336,14;4327,14;4320,7;4336,1260;4327,1260;4320,1267;4336,1267;4336,1260;16,7;7,14;16,14;16,7;4320,7;16,7;16,14;4320,14;4320,7;4336,7;4320,7;4327,14;4336,14;4336,7" o:connectangles="0,0,0,0,0,0,0,0,0,0,0,0,0,0,0,0,0,0,0,0,0,0,0,0,0,0,0,0,0,0,0,0,0,0,0,0,0,0,0,0,0,0,0,0,0,0,0,0,0,0,0,0"/>
                </v:shape>
                <v:shape id="Text Box 11" o:spid="_x0000_s1051" type="#_x0000_t202" style="position:absolute;width:4336;height:12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<v:textbox inset="0,0,0,0">
                    <w:txbxContent>
                      <w:p w14:paraId="1431EDFB" w14:textId="77777777" w:rsidR="00C44C04" w:rsidRDefault="000F265F">
                        <w:pPr>
                          <w:tabs>
                            <w:tab w:val="left" w:pos="420"/>
                          </w:tabs>
                          <w:spacing w:before="84" w:line="275" w:lineRule="exact"/>
                          <w:ind w:left="15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w w:val="18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6"/>
                          </w:rPr>
                          <w:tab/>
                        </w:r>
                        <w:r>
                          <w:rPr>
                            <w:rFonts w:ascii="Arial MT"/>
                            <w:sz w:val="24"/>
                          </w:rPr>
                          <w:t>New</w:t>
                        </w:r>
                        <w:r>
                          <w:rPr>
                            <w:rFonts w:ascii="Arial MT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Application</w:t>
                        </w:r>
                      </w:p>
                      <w:p w14:paraId="5A837127" w14:textId="77777777" w:rsidR="00C44C04" w:rsidRDefault="000F265F">
                        <w:pPr>
                          <w:spacing w:line="229" w:lineRule="exact"/>
                          <w:ind w:left="21"/>
                          <w:jc w:val="center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Applying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for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Initial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Approval</w:t>
                        </w:r>
                        <w:r>
                          <w:rPr>
                            <w:rFonts w:ascii="Arial MT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(See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APM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110)</w:t>
                        </w:r>
                      </w:p>
                      <w:p w14:paraId="7F98BD21" w14:textId="77777777" w:rsidR="00C44C04" w:rsidRDefault="000F265F">
                        <w:pPr>
                          <w:spacing w:before="2"/>
                          <w:ind w:left="18"/>
                          <w:jc w:val="center"/>
                          <w:rPr>
                            <w:rFonts w:ascii="Arial"/>
                            <w:i/>
                            <w:sz w:val="20"/>
                          </w:rPr>
                        </w:pPr>
                        <w:hyperlink r:id="rId9">
                          <w:r>
                            <w:rPr>
                              <w:rFonts w:ascii="Arial"/>
                              <w:i/>
                              <w:color w:val="0000FF"/>
                              <w:sz w:val="20"/>
                              <w:u w:val="single" w:color="0000FF"/>
                            </w:rPr>
                            <w:t>http://www.csufresno.edu/aps/apm/110.pdf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del w:id="11" w:author="Nichole R Walsh" w:date="2022-12-18T22:02:00Z">
        <w:r w:rsidRPr="71E043DD" w:rsidDel="71E043DD">
          <w:rPr>
            <w:sz w:val="20"/>
            <w:szCs w:val="20"/>
          </w:rPr>
          <w:delText xml:space="preserve"> </w:delText>
        </w:r>
      </w:del>
      <w:r>
        <w:rPr>
          <w:noProof/>
          <w:spacing w:val="90"/>
          <w:sz w:val="20"/>
        </w:rPr>
        <mc:AlternateContent>
          <mc:Choice Requires="wpg">
            <w:drawing>
              <wp:inline distT="0" distB="0" distL="0" distR="0" wp14:anchorId="472CD779" wp14:editId="27D94B90">
                <wp:extent cx="2296160" cy="809625"/>
                <wp:effectExtent l="0" t="0" r="635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809625"/>
                          <a:chOff x="0" y="0"/>
                          <a:chExt cx="3616" cy="1275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16" cy="1275"/>
                          </a:xfrm>
                          <a:custGeom>
                            <a:avLst/>
                            <a:gdLst>
                              <a:gd name="T0" fmla="*/ 3612 w 3616"/>
                              <a:gd name="T1" fmla="*/ 0 h 1275"/>
                              <a:gd name="T2" fmla="*/ 4 w 3616"/>
                              <a:gd name="T3" fmla="*/ 0 h 1275"/>
                              <a:gd name="T4" fmla="*/ 0 w 3616"/>
                              <a:gd name="T5" fmla="*/ 4 h 1275"/>
                              <a:gd name="T6" fmla="*/ 0 w 3616"/>
                              <a:gd name="T7" fmla="*/ 1272 h 1275"/>
                              <a:gd name="T8" fmla="*/ 4 w 3616"/>
                              <a:gd name="T9" fmla="*/ 1274 h 1275"/>
                              <a:gd name="T10" fmla="*/ 3612 w 3616"/>
                              <a:gd name="T11" fmla="*/ 1274 h 1275"/>
                              <a:gd name="T12" fmla="*/ 3616 w 3616"/>
                              <a:gd name="T13" fmla="*/ 1272 h 1275"/>
                              <a:gd name="T14" fmla="*/ 3616 w 3616"/>
                              <a:gd name="T15" fmla="*/ 1267 h 1275"/>
                              <a:gd name="T16" fmla="*/ 16 w 3616"/>
                              <a:gd name="T17" fmla="*/ 1267 h 1275"/>
                              <a:gd name="T18" fmla="*/ 7 w 3616"/>
                              <a:gd name="T19" fmla="*/ 1260 h 1275"/>
                              <a:gd name="T20" fmla="*/ 16 w 3616"/>
                              <a:gd name="T21" fmla="*/ 1260 h 1275"/>
                              <a:gd name="T22" fmla="*/ 16 w 3616"/>
                              <a:gd name="T23" fmla="*/ 14 h 1275"/>
                              <a:gd name="T24" fmla="*/ 7 w 3616"/>
                              <a:gd name="T25" fmla="*/ 14 h 1275"/>
                              <a:gd name="T26" fmla="*/ 16 w 3616"/>
                              <a:gd name="T27" fmla="*/ 7 h 1275"/>
                              <a:gd name="T28" fmla="*/ 3616 w 3616"/>
                              <a:gd name="T29" fmla="*/ 7 h 1275"/>
                              <a:gd name="T30" fmla="*/ 3616 w 3616"/>
                              <a:gd name="T31" fmla="*/ 4 h 1275"/>
                              <a:gd name="T32" fmla="*/ 3612 w 3616"/>
                              <a:gd name="T33" fmla="*/ 0 h 1275"/>
                              <a:gd name="T34" fmla="*/ 16 w 3616"/>
                              <a:gd name="T35" fmla="*/ 1260 h 1275"/>
                              <a:gd name="T36" fmla="*/ 7 w 3616"/>
                              <a:gd name="T37" fmla="*/ 1260 h 1275"/>
                              <a:gd name="T38" fmla="*/ 16 w 3616"/>
                              <a:gd name="T39" fmla="*/ 1267 h 1275"/>
                              <a:gd name="T40" fmla="*/ 16 w 3616"/>
                              <a:gd name="T41" fmla="*/ 1260 h 1275"/>
                              <a:gd name="T42" fmla="*/ 3600 w 3616"/>
                              <a:gd name="T43" fmla="*/ 1260 h 1275"/>
                              <a:gd name="T44" fmla="*/ 16 w 3616"/>
                              <a:gd name="T45" fmla="*/ 1260 h 1275"/>
                              <a:gd name="T46" fmla="*/ 16 w 3616"/>
                              <a:gd name="T47" fmla="*/ 1267 h 1275"/>
                              <a:gd name="T48" fmla="*/ 3600 w 3616"/>
                              <a:gd name="T49" fmla="*/ 1267 h 1275"/>
                              <a:gd name="T50" fmla="*/ 3600 w 3616"/>
                              <a:gd name="T51" fmla="*/ 1260 h 1275"/>
                              <a:gd name="T52" fmla="*/ 3600 w 3616"/>
                              <a:gd name="T53" fmla="*/ 7 h 1275"/>
                              <a:gd name="T54" fmla="*/ 3600 w 3616"/>
                              <a:gd name="T55" fmla="*/ 1267 h 1275"/>
                              <a:gd name="T56" fmla="*/ 3607 w 3616"/>
                              <a:gd name="T57" fmla="*/ 1260 h 1275"/>
                              <a:gd name="T58" fmla="*/ 3616 w 3616"/>
                              <a:gd name="T59" fmla="*/ 1260 h 1275"/>
                              <a:gd name="T60" fmla="*/ 3616 w 3616"/>
                              <a:gd name="T61" fmla="*/ 14 h 1275"/>
                              <a:gd name="T62" fmla="*/ 3607 w 3616"/>
                              <a:gd name="T63" fmla="*/ 14 h 1275"/>
                              <a:gd name="T64" fmla="*/ 3600 w 3616"/>
                              <a:gd name="T65" fmla="*/ 7 h 1275"/>
                              <a:gd name="T66" fmla="*/ 3616 w 3616"/>
                              <a:gd name="T67" fmla="*/ 1260 h 1275"/>
                              <a:gd name="T68" fmla="*/ 3607 w 3616"/>
                              <a:gd name="T69" fmla="*/ 1260 h 1275"/>
                              <a:gd name="T70" fmla="*/ 3600 w 3616"/>
                              <a:gd name="T71" fmla="*/ 1267 h 1275"/>
                              <a:gd name="T72" fmla="*/ 3616 w 3616"/>
                              <a:gd name="T73" fmla="*/ 1267 h 1275"/>
                              <a:gd name="T74" fmla="*/ 3616 w 3616"/>
                              <a:gd name="T75" fmla="*/ 1260 h 1275"/>
                              <a:gd name="T76" fmla="*/ 16 w 3616"/>
                              <a:gd name="T77" fmla="*/ 7 h 1275"/>
                              <a:gd name="T78" fmla="*/ 7 w 3616"/>
                              <a:gd name="T79" fmla="*/ 14 h 1275"/>
                              <a:gd name="T80" fmla="*/ 16 w 3616"/>
                              <a:gd name="T81" fmla="*/ 14 h 1275"/>
                              <a:gd name="T82" fmla="*/ 16 w 3616"/>
                              <a:gd name="T83" fmla="*/ 7 h 1275"/>
                              <a:gd name="T84" fmla="*/ 3600 w 3616"/>
                              <a:gd name="T85" fmla="*/ 7 h 1275"/>
                              <a:gd name="T86" fmla="*/ 16 w 3616"/>
                              <a:gd name="T87" fmla="*/ 7 h 1275"/>
                              <a:gd name="T88" fmla="*/ 16 w 3616"/>
                              <a:gd name="T89" fmla="*/ 14 h 1275"/>
                              <a:gd name="T90" fmla="*/ 3600 w 3616"/>
                              <a:gd name="T91" fmla="*/ 14 h 1275"/>
                              <a:gd name="T92" fmla="*/ 3600 w 3616"/>
                              <a:gd name="T93" fmla="*/ 7 h 1275"/>
                              <a:gd name="T94" fmla="*/ 3616 w 3616"/>
                              <a:gd name="T95" fmla="*/ 7 h 1275"/>
                              <a:gd name="T96" fmla="*/ 3600 w 3616"/>
                              <a:gd name="T97" fmla="*/ 7 h 1275"/>
                              <a:gd name="T98" fmla="*/ 3607 w 3616"/>
                              <a:gd name="T99" fmla="*/ 14 h 1275"/>
                              <a:gd name="T100" fmla="*/ 3616 w 3616"/>
                              <a:gd name="T101" fmla="*/ 14 h 1275"/>
                              <a:gd name="T102" fmla="*/ 3616 w 3616"/>
                              <a:gd name="T103" fmla="*/ 7 h 1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16" h="1275">
                                <a:moveTo>
                                  <a:pt x="3612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72"/>
                                </a:lnTo>
                                <a:lnTo>
                                  <a:pt x="4" y="1274"/>
                                </a:lnTo>
                                <a:lnTo>
                                  <a:pt x="3612" y="1274"/>
                                </a:lnTo>
                                <a:lnTo>
                                  <a:pt x="3616" y="1272"/>
                                </a:lnTo>
                                <a:lnTo>
                                  <a:pt x="3616" y="1267"/>
                                </a:lnTo>
                                <a:lnTo>
                                  <a:pt x="16" y="1267"/>
                                </a:lnTo>
                                <a:lnTo>
                                  <a:pt x="7" y="1260"/>
                                </a:lnTo>
                                <a:lnTo>
                                  <a:pt x="16" y="1260"/>
                                </a:lnTo>
                                <a:lnTo>
                                  <a:pt x="16" y="14"/>
                                </a:lnTo>
                                <a:lnTo>
                                  <a:pt x="7" y="14"/>
                                </a:lnTo>
                                <a:lnTo>
                                  <a:pt x="16" y="7"/>
                                </a:lnTo>
                                <a:lnTo>
                                  <a:pt x="3616" y="7"/>
                                </a:lnTo>
                                <a:lnTo>
                                  <a:pt x="3616" y="4"/>
                                </a:lnTo>
                                <a:lnTo>
                                  <a:pt x="3612" y="0"/>
                                </a:lnTo>
                                <a:close/>
                                <a:moveTo>
                                  <a:pt x="16" y="1260"/>
                                </a:moveTo>
                                <a:lnTo>
                                  <a:pt x="7" y="1260"/>
                                </a:lnTo>
                                <a:lnTo>
                                  <a:pt x="16" y="1267"/>
                                </a:lnTo>
                                <a:lnTo>
                                  <a:pt x="16" y="1260"/>
                                </a:lnTo>
                                <a:close/>
                                <a:moveTo>
                                  <a:pt x="3600" y="1260"/>
                                </a:moveTo>
                                <a:lnTo>
                                  <a:pt x="16" y="1260"/>
                                </a:lnTo>
                                <a:lnTo>
                                  <a:pt x="16" y="1267"/>
                                </a:lnTo>
                                <a:lnTo>
                                  <a:pt x="3600" y="1267"/>
                                </a:lnTo>
                                <a:lnTo>
                                  <a:pt x="3600" y="1260"/>
                                </a:lnTo>
                                <a:close/>
                                <a:moveTo>
                                  <a:pt x="3600" y="7"/>
                                </a:moveTo>
                                <a:lnTo>
                                  <a:pt x="3600" y="1267"/>
                                </a:lnTo>
                                <a:lnTo>
                                  <a:pt x="3607" y="1260"/>
                                </a:lnTo>
                                <a:lnTo>
                                  <a:pt x="3616" y="1260"/>
                                </a:lnTo>
                                <a:lnTo>
                                  <a:pt x="3616" y="14"/>
                                </a:lnTo>
                                <a:lnTo>
                                  <a:pt x="3607" y="14"/>
                                </a:lnTo>
                                <a:lnTo>
                                  <a:pt x="3600" y="7"/>
                                </a:lnTo>
                                <a:close/>
                                <a:moveTo>
                                  <a:pt x="3616" y="1260"/>
                                </a:moveTo>
                                <a:lnTo>
                                  <a:pt x="3607" y="1260"/>
                                </a:lnTo>
                                <a:lnTo>
                                  <a:pt x="3600" y="1267"/>
                                </a:lnTo>
                                <a:lnTo>
                                  <a:pt x="3616" y="1267"/>
                                </a:lnTo>
                                <a:lnTo>
                                  <a:pt x="3616" y="1260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3600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3600" y="14"/>
                                </a:lnTo>
                                <a:lnTo>
                                  <a:pt x="3600" y="7"/>
                                </a:lnTo>
                                <a:close/>
                                <a:moveTo>
                                  <a:pt x="3616" y="7"/>
                                </a:moveTo>
                                <a:lnTo>
                                  <a:pt x="3600" y="7"/>
                                </a:lnTo>
                                <a:lnTo>
                                  <a:pt x="3607" y="14"/>
                                </a:lnTo>
                                <a:lnTo>
                                  <a:pt x="3616" y="14"/>
                                </a:lnTo>
                                <a:lnTo>
                                  <a:pt x="361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6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4A841" w14:textId="77777777" w:rsidR="00C44C04" w:rsidRDefault="000F265F">
                              <w:pPr>
                                <w:tabs>
                                  <w:tab w:val="left" w:pos="1252"/>
                                </w:tabs>
                                <w:spacing w:before="84"/>
                                <w:ind w:left="773" w:right="826" w:firstLine="75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8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Annual Report</w:t>
                              </w:r>
                              <w:r>
                                <w:rPr>
                                  <w:rFonts w:ascii="Arial MT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Enclosed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CD779" id="Group 7" o:spid="_x0000_s1052" style="width:180.8pt;height:63.75pt;mso-position-horizontal-relative:char;mso-position-vertical-relative:line" coordsize="3616,1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">
                <v:shape id="AutoShape 9" o:spid="_x0000_s1053" style="position:absolute;width:3616;height:1275;visibility:visible;mso-wrap-style:square;v-text-anchor:top" coordsize="3616,1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" path="m3612,l4,,,4,,1272r4,2l3612,1274r4,-2l3616,1267r-3600,l7,1260r9,l16,14r-9,l16,7r3600,l3616,4,3612,xm16,1260r-9,l16,1267r,-7xm3600,1260r-3584,l16,1267r3584,l3600,1260xm3600,7r,1260l3607,1260r9,l3616,14r-9,l3600,7xm3616,1260r-9,l3600,1267r16,l3616,1260xm16,7l7,14r9,l16,7xm3600,7l16,7r,7l3600,14r,-7xm3616,7r-16,l3607,14r9,l3616,7xe" fillcolor="black" stroked="f">
                  <v:path arrowok="t" o:connecttype="custom" o:connectlocs="3612,0;4,0;0,4;0,1272;4,1274;3612,1274;3616,1272;3616,1267;16,1267;7,1260;16,1260;16,14;7,14;16,7;3616,7;3616,4;3612,0;16,1260;7,1260;16,1267;16,1260;3600,1260;16,1260;16,1267;3600,1267;3600,1260;3600,7;3600,1267;3607,1260;3616,1260;3616,14;3607,14;3600,7;3616,1260;3607,1260;3600,1267;3616,1267;3616,1260;16,7;7,14;16,14;16,7;3600,7;16,7;16,14;3600,14;3600,7;3616,7;3600,7;3607,14;3616,14;3616,7" o:connectangles="0,0,0,0,0,0,0,0,0,0,0,0,0,0,0,0,0,0,0,0,0,0,0,0,0,0,0,0,0,0,0,0,0,0,0,0,0,0,0,0,0,0,0,0,0,0,0,0,0,0,0,0"/>
                </v:shape>
                <v:shape id="Text Box 8" o:spid="_x0000_s1054" type="#_x0000_t202" style="position:absolute;width:3616;height:12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1164A841" w14:textId="77777777" w:rsidR="00C44C04" w:rsidRDefault="000F265F">
                        <w:pPr>
                          <w:tabs>
                            <w:tab w:val="left" w:pos="1252"/>
                          </w:tabs>
                          <w:spacing w:before="84"/>
                          <w:ind w:left="773" w:right="826" w:firstLine="75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w w:val="18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6"/>
                          </w:rPr>
                          <w:tab/>
                        </w:r>
                        <w:r>
                          <w:rPr>
                            <w:rFonts w:ascii="Arial MT"/>
                            <w:sz w:val="24"/>
                          </w:rPr>
                          <w:t>Annual Report</w:t>
                        </w:r>
                        <w:r>
                          <w:rPr>
                            <w:rFonts w:ascii="Arial MT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Enclosed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del w:id="12" w:author="Nichole R Walsh" w:date="2022-12-18T22:02:00Z">
        <w:r w:rsidRPr="71E043DD" w:rsidDel="71E043DD">
          <w:rPr>
            <w:sz w:val="20"/>
            <w:szCs w:val="20"/>
          </w:rPr>
          <w:delText xml:space="preserve"> </w:delText>
        </w:r>
      </w:del>
      <w:r>
        <w:rPr>
          <w:noProof/>
          <w:spacing w:val="90"/>
          <w:sz w:val="20"/>
        </w:rPr>
        <mc:AlternateContent>
          <mc:Choice Requires="wpg">
            <w:drawing>
              <wp:inline distT="0" distB="0" distL="0" distR="0" wp14:anchorId="72CCCDBB" wp14:editId="4D138538">
                <wp:extent cx="1610360" cy="809625"/>
                <wp:effectExtent l="2540" t="0" r="0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809625"/>
                          <a:chOff x="0" y="0"/>
                          <a:chExt cx="2536" cy="1275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36" cy="1275"/>
                          </a:xfrm>
                          <a:custGeom>
                            <a:avLst/>
                            <a:gdLst>
                              <a:gd name="T0" fmla="*/ 2532 w 2536"/>
                              <a:gd name="T1" fmla="*/ 0 h 1275"/>
                              <a:gd name="T2" fmla="*/ 4 w 2536"/>
                              <a:gd name="T3" fmla="*/ 0 h 1275"/>
                              <a:gd name="T4" fmla="*/ 0 w 2536"/>
                              <a:gd name="T5" fmla="*/ 4 h 1275"/>
                              <a:gd name="T6" fmla="*/ 0 w 2536"/>
                              <a:gd name="T7" fmla="*/ 1272 h 1275"/>
                              <a:gd name="T8" fmla="*/ 4 w 2536"/>
                              <a:gd name="T9" fmla="*/ 1274 h 1275"/>
                              <a:gd name="T10" fmla="*/ 2532 w 2536"/>
                              <a:gd name="T11" fmla="*/ 1274 h 1275"/>
                              <a:gd name="T12" fmla="*/ 2536 w 2536"/>
                              <a:gd name="T13" fmla="*/ 1272 h 1275"/>
                              <a:gd name="T14" fmla="*/ 2536 w 2536"/>
                              <a:gd name="T15" fmla="*/ 1267 h 1275"/>
                              <a:gd name="T16" fmla="*/ 16 w 2536"/>
                              <a:gd name="T17" fmla="*/ 1267 h 1275"/>
                              <a:gd name="T18" fmla="*/ 7 w 2536"/>
                              <a:gd name="T19" fmla="*/ 1260 h 1275"/>
                              <a:gd name="T20" fmla="*/ 16 w 2536"/>
                              <a:gd name="T21" fmla="*/ 1260 h 1275"/>
                              <a:gd name="T22" fmla="*/ 16 w 2536"/>
                              <a:gd name="T23" fmla="*/ 14 h 1275"/>
                              <a:gd name="T24" fmla="*/ 7 w 2536"/>
                              <a:gd name="T25" fmla="*/ 14 h 1275"/>
                              <a:gd name="T26" fmla="*/ 16 w 2536"/>
                              <a:gd name="T27" fmla="*/ 7 h 1275"/>
                              <a:gd name="T28" fmla="*/ 2536 w 2536"/>
                              <a:gd name="T29" fmla="*/ 7 h 1275"/>
                              <a:gd name="T30" fmla="*/ 2536 w 2536"/>
                              <a:gd name="T31" fmla="*/ 4 h 1275"/>
                              <a:gd name="T32" fmla="*/ 2532 w 2536"/>
                              <a:gd name="T33" fmla="*/ 0 h 1275"/>
                              <a:gd name="T34" fmla="*/ 16 w 2536"/>
                              <a:gd name="T35" fmla="*/ 1260 h 1275"/>
                              <a:gd name="T36" fmla="*/ 7 w 2536"/>
                              <a:gd name="T37" fmla="*/ 1260 h 1275"/>
                              <a:gd name="T38" fmla="*/ 16 w 2536"/>
                              <a:gd name="T39" fmla="*/ 1267 h 1275"/>
                              <a:gd name="T40" fmla="*/ 16 w 2536"/>
                              <a:gd name="T41" fmla="*/ 1260 h 1275"/>
                              <a:gd name="T42" fmla="*/ 2520 w 2536"/>
                              <a:gd name="T43" fmla="*/ 1260 h 1275"/>
                              <a:gd name="T44" fmla="*/ 16 w 2536"/>
                              <a:gd name="T45" fmla="*/ 1260 h 1275"/>
                              <a:gd name="T46" fmla="*/ 16 w 2536"/>
                              <a:gd name="T47" fmla="*/ 1267 h 1275"/>
                              <a:gd name="T48" fmla="*/ 2520 w 2536"/>
                              <a:gd name="T49" fmla="*/ 1267 h 1275"/>
                              <a:gd name="T50" fmla="*/ 2520 w 2536"/>
                              <a:gd name="T51" fmla="*/ 1260 h 1275"/>
                              <a:gd name="T52" fmla="*/ 2520 w 2536"/>
                              <a:gd name="T53" fmla="*/ 7 h 1275"/>
                              <a:gd name="T54" fmla="*/ 2520 w 2536"/>
                              <a:gd name="T55" fmla="*/ 1267 h 1275"/>
                              <a:gd name="T56" fmla="*/ 2527 w 2536"/>
                              <a:gd name="T57" fmla="*/ 1260 h 1275"/>
                              <a:gd name="T58" fmla="*/ 2536 w 2536"/>
                              <a:gd name="T59" fmla="*/ 1260 h 1275"/>
                              <a:gd name="T60" fmla="*/ 2536 w 2536"/>
                              <a:gd name="T61" fmla="*/ 14 h 1275"/>
                              <a:gd name="T62" fmla="*/ 2527 w 2536"/>
                              <a:gd name="T63" fmla="*/ 14 h 1275"/>
                              <a:gd name="T64" fmla="*/ 2520 w 2536"/>
                              <a:gd name="T65" fmla="*/ 7 h 1275"/>
                              <a:gd name="T66" fmla="*/ 2536 w 2536"/>
                              <a:gd name="T67" fmla="*/ 1260 h 1275"/>
                              <a:gd name="T68" fmla="*/ 2527 w 2536"/>
                              <a:gd name="T69" fmla="*/ 1260 h 1275"/>
                              <a:gd name="T70" fmla="*/ 2520 w 2536"/>
                              <a:gd name="T71" fmla="*/ 1267 h 1275"/>
                              <a:gd name="T72" fmla="*/ 2536 w 2536"/>
                              <a:gd name="T73" fmla="*/ 1267 h 1275"/>
                              <a:gd name="T74" fmla="*/ 2536 w 2536"/>
                              <a:gd name="T75" fmla="*/ 1260 h 1275"/>
                              <a:gd name="T76" fmla="*/ 16 w 2536"/>
                              <a:gd name="T77" fmla="*/ 7 h 1275"/>
                              <a:gd name="T78" fmla="*/ 7 w 2536"/>
                              <a:gd name="T79" fmla="*/ 14 h 1275"/>
                              <a:gd name="T80" fmla="*/ 16 w 2536"/>
                              <a:gd name="T81" fmla="*/ 14 h 1275"/>
                              <a:gd name="T82" fmla="*/ 16 w 2536"/>
                              <a:gd name="T83" fmla="*/ 7 h 1275"/>
                              <a:gd name="T84" fmla="*/ 2520 w 2536"/>
                              <a:gd name="T85" fmla="*/ 7 h 1275"/>
                              <a:gd name="T86" fmla="*/ 16 w 2536"/>
                              <a:gd name="T87" fmla="*/ 7 h 1275"/>
                              <a:gd name="T88" fmla="*/ 16 w 2536"/>
                              <a:gd name="T89" fmla="*/ 14 h 1275"/>
                              <a:gd name="T90" fmla="*/ 2520 w 2536"/>
                              <a:gd name="T91" fmla="*/ 14 h 1275"/>
                              <a:gd name="T92" fmla="*/ 2520 w 2536"/>
                              <a:gd name="T93" fmla="*/ 7 h 1275"/>
                              <a:gd name="T94" fmla="*/ 2536 w 2536"/>
                              <a:gd name="T95" fmla="*/ 7 h 1275"/>
                              <a:gd name="T96" fmla="*/ 2520 w 2536"/>
                              <a:gd name="T97" fmla="*/ 7 h 1275"/>
                              <a:gd name="T98" fmla="*/ 2527 w 2536"/>
                              <a:gd name="T99" fmla="*/ 14 h 1275"/>
                              <a:gd name="T100" fmla="*/ 2536 w 2536"/>
                              <a:gd name="T101" fmla="*/ 14 h 1275"/>
                              <a:gd name="T102" fmla="*/ 2536 w 2536"/>
                              <a:gd name="T103" fmla="*/ 7 h 1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36" h="1275">
                                <a:moveTo>
                                  <a:pt x="2532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72"/>
                                </a:lnTo>
                                <a:lnTo>
                                  <a:pt x="4" y="1274"/>
                                </a:lnTo>
                                <a:lnTo>
                                  <a:pt x="2532" y="1274"/>
                                </a:lnTo>
                                <a:lnTo>
                                  <a:pt x="2536" y="1272"/>
                                </a:lnTo>
                                <a:lnTo>
                                  <a:pt x="2536" y="1267"/>
                                </a:lnTo>
                                <a:lnTo>
                                  <a:pt x="16" y="1267"/>
                                </a:lnTo>
                                <a:lnTo>
                                  <a:pt x="7" y="1260"/>
                                </a:lnTo>
                                <a:lnTo>
                                  <a:pt x="16" y="1260"/>
                                </a:lnTo>
                                <a:lnTo>
                                  <a:pt x="16" y="14"/>
                                </a:lnTo>
                                <a:lnTo>
                                  <a:pt x="7" y="14"/>
                                </a:lnTo>
                                <a:lnTo>
                                  <a:pt x="16" y="7"/>
                                </a:lnTo>
                                <a:lnTo>
                                  <a:pt x="2536" y="7"/>
                                </a:lnTo>
                                <a:lnTo>
                                  <a:pt x="2536" y="4"/>
                                </a:lnTo>
                                <a:lnTo>
                                  <a:pt x="2532" y="0"/>
                                </a:lnTo>
                                <a:close/>
                                <a:moveTo>
                                  <a:pt x="16" y="1260"/>
                                </a:moveTo>
                                <a:lnTo>
                                  <a:pt x="7" y="1260"/>
                                </a:lnTo>
                                <a:lnTo>
                                  <a:pt x="16" y="1267"/>
                                </a:lnTo>
                                <a:lnTo>
                                  <a:pt x="16" y="1260"/>
                                </a:lnTo>
                                <a:close/>
                                <a:moveTo>
                                  <a:pt x="2520" y="1260"/>
                                </a:moveTo>
                                <a:lnTo>
                                  <a:pt x="16" y="1260"/>
                                </a:lnTo>
                                <a:lnTo>
                                  <a:pt x="16" y="1267"/>
                                </a:lnTo>
                                <a:lnTo>
                                  <a:pt x="2520" y="1267"/>
                                </a:lnTo>
                                <a:lnTo>
                                  <a:pt x="2520" y="1260"/>
                                </a:lnTo>
                                <a:close/>
                                <a:moveTo>
                                  <a:pt x="2520" y="7"/>
                                </a:moveTo>
                                <a:lnTo>
                                  <a:pt x="2520" y="1267"/>
                                </a:lnTo>
                                <a:lnTo>
                                  <a:pt x="2527" y="1260"/>
                                </a:lnTo>
                                <a:lnTo>
                                  <a:pt x="2536" y="1260"/>
                                </a:lnTo>
                                <a:lnTo>
                                  <a:pt x="2536" y="14"/>
                                </a:lnTo>
                                <a:lnTo>
                                  <a:pt x="2527" y="14"/>
                                </a:lnTo>
                                <a:lnTo>
                                  <a:pt x="2520" y="7"/>
                                </a:lnTo>
                                <a:close/>
                                <a:moveTo>
                                  <a:pt x="2536" y="1260"/>
                                </a:moveTo>
                                <a:lnTo>
                                  <a:pt x="2527" y="1260"/>
                                </a:lnTo>
                                <a:lnTo>
                                  <a:pt x="2520" y="1267"/>
                                </a:lnTo>
                                <a:lnTo>
                                  <a:pt x="2536" y="1267"/>
                                </a:lnTo>
                                <a:lnTo>
                                  <a:pt x="2536" y="1260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2520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2520" y="14"/>
                                </a:lnTo>
                                <a:lnTo>
                                  <a:pt x="2520" y="7"/>
                                </a:lnTo>
                                <a:close/>
                                <a:moveTo>
                                  <a:pt x="2536" y="7"/>
                                </a:moveTo>
                                <a:lnTo>
                                  <a:pt x="2520" y="7"/>
                                </a:lnTo>
                                <a:lnTo>
                                  <a:pt x="2527" y="14"/>
                                </a:lnTo>
                                <a:lnTo>
                                  <a:pt x="2536" y="14"/>
                                </a:lnTo>
                                <a:lnTo>
                                  <a:pt x="253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79B89" id="Group 5" o:spid="_x0000_s1026" style="width:126.8pt;height:63.75pt;mso-position-horizontal-relative:char;mso-position-vertical-relative:line" coordsize="2536,1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">
                <v:shape id="AutoShape 6" o:spid="_x0000_s1027" style="position:absolute;width:2536;height:1275;visibility:visible;mso-wrap-style:square;v-text-anchor:top" coordsize="2536,1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" path="m2532,l4,,,4,,1272r4,2l2532,1274r4,-2l2536,1267r-2520,l7,1260r9,l16,14r-9,l16,7r2520,l2536,4,2532,xm16,1260r-9,l16,1267r,-7xm2520,1260r-2504,l16,1267r2504,l2520,1260xm2520,7r,1260l2527,1260r9,l2536,14r-9,l2520,7xm2536,1260r-9,l2520,1267r16,l2536,1260xm16,7l7,14r9,l16,7xm2520,7l16,7r,7l2520,14r,-7xm2536,7r-16,l2527,14r9,l2536,7xe" fillcolor="black" stroked="f">
                  <v:path arrowok="t" o:connecttype="custom" o:connectlocs="2532,0;4,0;0,4;0,1272;4,1274;2532,1274;2536,1272;2536,1267;16,1267;7,1260;16,1260;16,14;7,14;16,7;2536,7;2536,4;2532,0;16,1260;7,1260;16,1267;16,1260;2520,1260;16,1260;16,1267;2520,1267;2520,1260;2520,7;2520,1267;2527,1260;2536,1260;2536,14;2527,14;2520,7;2536,1260;2527,1260;2520,1267;2536,1267;2536,1260;16,7;7,14;16,14;16,7;2520,7;16,7;16,14;2520,14;2520,7;2536,7;2520,7;2527,14;2536,14;2536,7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7966728" w14:textId="77777777" w:rsidR="00C44C04" w:rsidRDefault="00C44C04" w:rsidP="71E043DD">
      <w:pPr>
        <w:pStyle w:val="BodyText"/>
        <w:rPr>
          <w:del w:id="13" w:author="Nichole R Walsh" w:date="2022-12-18T22:02:00Z"/>
          <w:sz w:val="20"/>
          <w:szCs w:val="20"/>
        </w:rPr>
      </w:pPr>
    </w:p>
    <w:p w14:paraId="10005714" w14:textId="77777777" w:rsidR="00C44C04" w:rsidRDefault="00C44C04" w:rsidP="71E043DD">
      <w:pPr>
        <w:pStyle w:val="BodyText"/>
        <w:rPr>
          <w:del w:id="14" w:author="Nichole R Walsh" w:date="2022-12-18T22:02:00Z"/>
          <w:sz w:val="20"/>
          <w:szCs w:val="20"/>
        </w:rPr>
      </w:pPr>
    </w:p>
    <w:p w14:paraId="7819632B" w14:textId="77777777" w:rsidR="00C44C04" w:rsidRDefault="00C44C04" w:rsidP="71E043DD">
      <w:pPr>
        <w:pStyle w:val="BodyText"/>
        <w:rPr>
          <w:del w:id="15" w:author="Nichole R Walsh" w:date="2022-12-18T22:02:00Z"/>
          <w:sz w:val="20"/>
          <w:szCs w:val="20"/>
        </w:rPr>
      </w:pPr>
    </w:p>
    <w:p w14:paraId="00FE5EB6" w14:textId="77777777" w:rsidR="00C44C04" w:rsidRDefault="00C44C04" w:rsidP="71E043DD">
      <w:pPr>
        <w:pStyle w:val="BodyText"/>
        <w:rPr>
          <w:del w:id="16" w:author="Nichole R Walsh" w:date="2022-12-18T22:02:00Z"/>
          <w:sz w:val="20"/>
          <w:szCs w:val="20"/>
        </w:rPr>
      </w:pPr>
    </w:p>
    <w:p w14:paraId="398429C9" w14:textId="77777777" w:rsidR="00C44C04" w:rsidRDefault="00C44C04" w:rsidP="71E043DD">
      <w:pPr>
        <w:pStyle w:val="BodyText"/>
        <w:rPr>
          <w:del w:id="17" w:author="Nichole R Walsh" w:date="2022-12-18T22:02:00Z"/>
          <w:sz w:val="20"/>
          <w:szCs w:val="20"/>
        </w:rPr>
      </w:pPr>
    </w:p>
    <w:p w14:paraId="1E43CA4E" w14:textId="77777777" w:rsidR="00C44C04" w:rsidRDefault="00C44C04" w:rsidP="71E043DD">
      <w:pPr>
        <w:pStyle w:val="BodyText"/>
        <w:rPr>
          <w:del w:id="18" w:author="Nichole R Walsh" w:date="2022-12-18T22:02:00Z"/>
          <w:sz w:val="20"/>
          <w:szCs w:val="20"/>
        </w:rPr>
      </w:pPr>
    </w:p>
    <w:p w14:paraId="29B4DFD0" w14:textId="77777777" w:rsidR="00C44C04" w:rsidRDefault="00C44C04" w:rsidP="71E043DD">
      <w:pPr>
        <w:pStyle w:val="BodyText"/>
        <w:spacing w:before="4" w:after="1"/>
        <w:rPr>
          <w:del w:id="19" w:author="Nichole R Walsh" w:date="2022-12-18T22:02:00Z"/>
          <w:sz w:val="10"/>
          <w:szCs w:val="10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3320"/>
        <w:gridCol w:w="790"/>
        <w:gridCol w:w="55"/>
        <w:gridCol w:w="4485"/>
        <w:gridCol w:w="207"/>
        <w:gridCol w:w="140"/>
        <w:gridCol w:w="886"/>
      </w:tblGrid>
      <w:tr w:rsidR="00C44C04" w14:paraId="20F8871B" w14:textId="77777777" w:rsidTr="71E043DD">
        <w:trPr>
          <w:trHeight w:val="238"/>
          <w:del w:id="20" w:author="Nichole R Walsh" w:date="2022-12-18T22:02:00Z"/>
        </w:trPr>
        <w:tc>
          <w:tcPr>
            <w:tcW w:w="270" w:type="dxa"/>
          </w:tcPr>
          <w:p w14:paraId="1AFB015C" w14:textId="77777777" w:rsidR="00C44C04" w:rsidRDefault="000F265F">
            <w:pPr>
              <w:pStyle w:val="TableParagraph"/>
              <w:spacing w:before="6" w:line="212" w:lineRule="exact"/>
              <w:ind w:left="50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w w:val="193"/>
                <w:sz w:val="21"/>
              </w:rPr>
              <w:t xml:space="preserve"> </w:t>
            </w:r>
          </w:p>
        </w:tc>
        <w:tc>
          <w:tcPr>
            <w:tcW w:w="3320" w:type="dxa"/>
          </w:tcPr>
          <w:p w14:paraId="2A6FF540" w14:textId="77777777" w:rsidR="00C44C04" w:rsidRDefault="000F265F">
            <w:pPr>
              <w:pStyle w:val="TableParagraph"/>
              <w:spacing w:before="12" w:line="206" w:lineRule="exact"/>
              <w:ind w:left="133"/>
              <w:rPr>
                <w:sz w:val="20"/>
              </w:rPr>
            </w:pPr>
            <w:r>
              <w:rPr>
                <w:sz w:val="20"/>
              </w:rPr>
              <w:t>Assigned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 Approved</w:t>
            </w:r>
          </w:p>
        </w:tc>
        <w:tc>
          <w:tcPr>
            <w:tcW w:w="790" w:type="dxa"/>
          </w:tcPr>
          <w:p w14:paraId="24204F06" w14:textId="77777777" w:rsidR="00C44C04" w:rsidRDefault="000F265F">
            <w:pPr>
              <w:pStyle w:val="TableParagraph"/>
              <w:spacing w:before="6" w:line="212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73" w:type="dxa"/>
            <w:gridSpan w:val="5"/>
          </w:tcPr>
          <w:p w14:paraId="06846A8E" w14:textId="77777777" w:rsidR="00C44C04" w:rsidRDefault="00C44C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C04" w14:paraId="19912F93" w14:textId="77777777" w:rsidTr="71E043DD">
        <w:trPr>
          <w:trHeight w:val="673"/>
          <w:del w:id="21" w:author="Nichole R Walsh" w:date="2022-12-18T22:02:00Z"/>
        </w:trPr>
        <w:tc>
          <w:tcPr>
            <w:tcW w:w="270" w:type="dxa"/>
          </w:tcPr>
          <w:p w14:paraId="7963CF27" w14:textId="77777777" w:rsidR="00C44C04" w:rsidRDefault="000F265F">
            <w:pPr>
              <w:pStyle w:val="TableParagraph"/>
              <w:spacing w:line="217" w:lineRule="exact"/>
              <w:ind w:left="50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w w:val="193"/>
                <w:sz w:val="21"/>
              </w:rPr>
              <w:t xml:space="preserve"> </w:t>
            </w:r>
          </w:p>
          <w:p w14:paraId="050EFBCA" w14:textId="77777777" w:rsidR="00C44C04" w:rsidRDefault="00C44C04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2ADE2829" w14:textId="77777777" w:rsidR="00C44C04" w:rsidRDefault="000F265F">
            <w:pPr>
              <w:pStyle w:val="TableParagraph"/>
              <w:spacing w:line="212" w:lineRule="exact"/>
              <w:ind w:left="50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w w:val="193"/>
                <w:sz w:val="21"/>
              </w:rPr>
              <w:t xml:space="preserve"> </w:t>
            </w:r>
          </w:p>
        </w:tc>
        <w:tc>
          <w:tcPr>
            <w:tcW w:w="3320" w:type="dxa"/>
          </w:tcPr>
          <w:p w14:paraId="27B77414" w14:textId="77777777" w:rsidR="00C44C04" w:rsidRDefault="000F265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Assigned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43ECEC2C" w14:textId="77777777" w:rsidR="00C44C04" w:rsidRDefault="00C44C0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732D23B5" w14:textId="77777777" w:rsidR="00C44C04" w:rsidRDefault="000F265F">
            <w:pPr>
              <w:pStyle w:val="TableParagraph"/>
              <w:spacing w:line="206" w:lineRule="exact"/>
              <w:ind w:left="133"/>
              <w:rPr>
                <w:sz w:val="20"/>
              </w:rPr>
            </w:pPr>
            <w:r>
              <w:rPr>
                <w:sz w:val="20"/>
              </w:rPr>
              <w:t>Assigned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Time </w:t>
            </w:r>
            <w:r>
              <w:rPr>
                <w:sz w:val="20"/>
              </w:rPr>
              <w:t>Approved</w:t>
            </w:r>
          </w:p>
        </w:tc>
        <w:tc>
          <w:tcPr>
            <w:tcW w:w="790" w:type="dxa"/>
          </w:tcPr>
          <w:p w14:paraId="25BFBAC9" w14:textId="77777777" w:rsidR="00C44C04" w:rsidRDefault="00C44C04">
            <w:pPr>
              <w:pStyle w:val="TableParagraph"/>
              <w:rPr>
                <w:rFonts w:ascii="Times New Roman"/>
              </w:rPr>
            </w:pPr>
          </w:p>
          <w:p w14:paraId="476D7761" w14:textId="77777777" w:rsidR="00C44C04" w:rsidRDefault="000F265F">
            <w:pPr>
              <w:pStyle w:val="TableParagraph"/>
              <w:spacing w:before="189" w:line="189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5" w:type="dxa"/>
            <w:tcBorders>
              <w:bottom w:val="single" w:sz="6" w:space="0" w:color="000000" w:themeColor="text1"/>
            </w:tcBorders>
          </w:tcPr>
          <w:p w14:paraId="4D898D38" w14:textId="77777777" w:rsidR="00C44C04" w:rsidRDefault="00C44C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0FB7409" w14:textId="77777777" w:rsidR="00C44C04" w:rsidRDefault="000F265F">
            <w:pPr>
              <w:pStyle w:val="TableParagraph"/>
              <w:spacing w:before="44"/>
              <w:ind w:left="454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Department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Chair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 Program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  <w:tc>
          <w:tcPr>
            <w:tcW w:w="207" w:type="dxa"/>
            <w:tcBorders>
              <w:top w:val="single" w:sz="6" w:space="0" w:color="000000" w:themeColor="text1"/>
            </w:tcBorders>
          </w:tcPr>
          <w:p w14:paraId="399F5D2E" w14:textId="77777777" w:rsidR="00C44C04" w:rsidRDefault="00C44C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6" w:space="0" w:color="000000" w:themeColor="text1"/>
            </w:tcBorders>
          </w:tcPr>
          <w:p w14:paraId="31C6745F" w14:textId="77777777" w:rsidR="00C44C04" w:rsidRDefault="00C44C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56B1F01" w14:textId="77777777" w:rsidR="00C44C04" w:rsidRDefault="000F265F">
            <w:pPr>
              <w:pStyle w:val="TableParagraph"/>
              <w:spacing w:before="23"/>
              <w:ind w:left="19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Date</w:t>
            </w:r>
          </w:p>
        </w:tc>
      </w:tr>
      <w:tr w:rsidR="00C44C04" w14:paraId="46FD2D76" w14:textId="77777777" w:rsidTr="71E043DD">
        <w:trPr>
          <w:trHeight w:val="219"/>
          <w:del w:id="22" w:author="Nichole R Walsh" w:date="2022-12-18T22:02:00Z"/>
        </w:trPr>
        <w:tc>
          <w:tcPr>
            <w:tcW w:w="270" w:type="dxa"/>
          </w:tcPr>
          <w:p w14:paraId="71DAD571" w14:textId="77777777" w:rsidR="00C44C04" w:rsidRDefault="000F265F">
            <w:pPr>
              <w:pStyle w:val="TableParagraph"/>
              <w:spacing w:line="199" w:lineRule="exact"/>
              <w:ind w:left="50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w w:val="193"/>
                <w:sz w:val="21"/>
              </w:rPr>
              <w:t xml:space="preserve"> </w:t>
            </w:r>
          </w:p>
        </w:tc>
        <w:tc>
          <w:tcPr>
            <w:tcW w:w="3320" w:type="dxa"/>
          </w:tcPr>
          <w:p w14:paraId="733B5558" w14:textId="77777777" w:rsidR="00C44C04" w:rsidRDefault="000F265F">
            <w:pPr>
              <w:pStyle w:val="TableParagraph"/>
              <w:spacing w:line="199" w:lineRule="exact"/>
              <w:ind w:left="123"/>
              <w:rPr>
                <w:sz w:val="20"/>
              </w:rPr>
            </w:pPr>
            <w:r>
              <w:rPr>
                <w:sz w:val="20"/>
              </w:rPr>
              <w:t>Assigned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</w:tc>
        <w:tc>
          <w:tcPr>
            <w:tcW w:w="790" w:type="dxa"/>
          </w:tcPr>
          <w:p w14:paraId="46461691" w14:textId="77777777" w:rsidR="00C44C04" w:rsidRDefault="00C44C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" w:type="dxa"/>
            <w:tcBorders>
              <w:top w:val="single" w:sz="6" w:space="0" w:color="000000" w:themeColor="text1"/>
            </w:tcBorders>
          </w:tcPr>
          <w:p w14:paraId="09DC8D6C" w14:textId="77777777" w:rsidR="00C44C04" w:rsidRDefault="00C44C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5" w:type="dxa"/>
            <w:tcBorders>
              <w:top w:val="single" w:sz="6" w:space="0" w:color="000000" w:themeColor="text1"/>
            </w:tcBorders>
          </w:tcPr>
          <w:p w14:paraId="6D2A2C6B" w14:textId="77777777" w:rsidR="00C44C04" w:rsidRDefault="000F265F">
            <w:pPr>
              <w:pStyle w:val="TableParagraph"/>
              <w:spacing w:before="44" w:line="178" w:lineRule="exact"/>
              <w:ind w:left="508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Dean</w:t>
            </w:r>
          </w:p>
        </w:tc>
        <w:tc>
          <w:tcPr>
            <w:tcW w:w="207" w:type="dxa"/>
          </w:tcPr>
          <w:p w14:paraId="05F6E9F4" w14:textId="77777777" w:rsidR="00C44C04" w:rsidRDefault="00C44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" w:type="dxa"/>
            <w:tcBorders>
              <w:top w:val="single" w:sz="6" w:space="0" w:color="000000" w:themeColor="text1"/>
            </w:tcBorders>
          </w:tcPr>
          <w:p w14:paraId="6C79EA76" w14:textId="77777777" w:rsidR="00C44C04" w:rsidRDefault="00C44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  <w:tcBorders>
              <w:top w:val="single" w:sz="6" w:space="0" w:color="000000" w:themeColor="text1"/>
            </w:tcBorders>
          </w:tcPr>
          <w:p w14:paraId="1C24B33F" w14:textId="77777777" w:rsidR="00C44C04" w:rsidRDefault="000F265F">
            <w:pPr>
              <w:pStyle w:val="TableParagraph"/>
              <w:spacing w:before="22" w:line="177" w:lineRule="exact"/>
              <w:ind w:left="17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Date</w:t>
            </w:r>
          </w:p>
        </w:tc>
      </w:tr>
    </w:tbl>
    <w:p w14:paraId="79C5DCD5" w14:textId="77777777" w:rsidR="00C44C04" w:rsidRDefault="00C44C04" w:rsidP="71E043DD">
      <w:pPr>
        <w:pStyle w:val="BodyText"/>
        <w:rPr>
          <w:del w:id="23" w:author="Nichole R Walsh" w:date="2022-12-18T22:02:00Z"/>
          <w:sz w:val="20"/>
          <w:szCs w:val="20"/>
        </w:rPr>
      </w:pPr>
    </w:p>
    <w:p w14:paraId="36B5D6D5" w14:textId="77777777" w:rsidR="00C44C04" w:rsidRDefault="00C44C04" w:rsidP="71E043DD">
      <w:pPr>
        <w:pStyle w:val="BodyText"/>
        <w:rPr>
          <w:del w:id="24" w:author="Nichole R Walsh" w:date="2022-12-18T22:02:00Z"/>
          <w:sz w:val="20"/>
          <w:szCs w:val="20"/>
        </w:rPr>
      </w:pPr>
    </w:p>
    <w:p w14:paraId="78FF822A" w14:textId="77777777" w:rsidR="00C44C04" w:rsidRDefault="00C44C04" w:rsidP="71E043DD">
      <w:pPr>
        <w:pStyle w:val="BodyText"/>
        <w:rPr>
          <w:del w:id="25" w:author="Nichole R Walsh" w:date="2022-12-18T22:02:00Z"/>
          <w:sz w:val="20"/>
          <w:szCs w:val="20"/>
        </w:rPr>
      </w:pPr>
    </w:p>
    <w:p w14:paraId="7D318ED3" w14:textId="77777777" w:rsidR="00C44C04" w:rsidRDefault="00C44C04" w:rsidP="71E043DD">
      <w:pPr>
        <w:pStyle w:val="BodyText"/>
        <w:rPr>
          <w:del w:id="26" w:author="Nichole R Walsh" w:date="2022-12-18T22:02:00Z"/>
          <w:sz w:val="20"/>
          <w:szCs w:val="20"/>
        </w:rPr>
      </w:pPr>
    </w:p>
    <w:p w14:paraId="7141215F" w14:textId="77777777" w:rsidR="00C44C04" w:rsidRDefault="00C44C04" w:rsidP="71E043DD">
      <w:pPr>
        <w:pStyle w:val="BodyText"/>
        <w:rPr>
          <w:del w:id="27" w:author="Nichole R Walsh" w:date="2022-12-18T22:02:00Z"/>
          <w:sz w:val="20"/>
          <w:szCs w:val="20"/>
        </w:rPr>
      </w:pPr>
    </w:p>
    <w:p w14:paraId="6AAA28EE" w14:textId="77777777" w:rsidR="00C44C04" w:rsidRDefault="00C44C04" w:rsidP="71E043DD">
      <w:pPr>
        <w:pStyle w:val="BodyText"/>
        <w:rPr>
          <w:del w:id="28" w:author="Nichole R Walsh" w:date="2022-12-18T22:02:00Z"/>
          <w:sz w:val="20"/>
          <w:szCs w:val="20"/>
        </w:rPr>
      </w:pPr>
    </w:p>
    <w:p w14:paraId="1CF11033" w14:textId="77777777" w:rsidR="00C44C04" w:rsidRDefault="00C44C04" w:rsidP="71E043DD">
      <w:pPr>
        <w:pStyle w:val="BodyText"/>
        <w:rPr>
          <w:del w:id="29" w:author="Nichole R Walsh" w:date="2022-12-18T22:02:00Z"/>
          <w:sz w:val="20"/>
          <w:szCs w:val="20"/>
        </w:rPr>
      </w:pPr>
    </w:p>
    <w:p w14:paraId="670730EB" w14:textId="77777777" w:rsidR="00C44C04" w:rsidRDefault="00C44C04" w:rsidP="71E043DD">
      <w:pPr>
        <w:pStyle w:val="BodyText"/>
        <w:rPr>
          <w:del w:id="30" w:author="Nichole R Walsh" w:date="2022-12-18T22:02:00Z"/>
          <w:sz w:val="20"/>
          <w:szCs w:val="20"/>
        </w:rPr>
      </w:pPr>
    </w:p>
    <w:p w14:paraId="19EC90A6" w14:textId="77777777" w:rsidR="00C44C04" w:rsidRDefault="00C44C04" w:rsidP="71E043DD">
      <w:pPr>
        <w:pStyle w:val="BodyText"/>
        <w:rPr>
          <w:del w:id="31" w:author="Nichole R Walsh" w:date="2022-12-18T22:02:00Z"/>
          <w:sz w:val="20"/>
          <w:szCs w:val="20"/>
        </w:rPr>
      </w:pPr>
    </w:p>
    <w:p w14:paraId="2375EBA6" w14:textId="77777777" w:rsidR="00C44C04" w:rsidRDefault="00C44C04" w:rsidP="71E043DD">
      <w:pPr>
        <w:pStyle w:val="BodyText"/>
        <w:rPr>
          <w:del w:id="32" w:author="Nichole R Walsh" w:date="2022-12-18T22:02:00Z"/>
          <w:sz w:val="20"/>
          <w:szCs w:val="20"/>
        </w:rPr>
      </w:pPr>
    </w:p>
    <w:p w14:paraId="7DDE13BF" w14:textId="77777777" w:rsidR="00C44C04" w:rsidRDefault="00C44C04" w:rsidP="71E043DD">
      <w:pPr>
        <w:pStyle w:val="BodyText"/>
        <w:rPr>
          <w:del w:id="33" w:author="Nichole R Walsh" w:date="2022-12-18T22:02:00Z"/>
          <w:sz w:val="20"/>
          <w:szCs w:val="20"/>
        </w:rPr>
      </w:pPr>
    </w:p>
    <w:p w14:paraId="4BA87B6D" w14:textId="77777777" w:rsidR="00C44C04" w:rsidRDefault="00C44C04" w:rsidP="71E043DD">
      <w:pPr>
        <w:pStyle w:val="BodyText"/>
        <w:rPr>
          <w:del w:id="34" w:author="Nichole R Walsh" w:date="2022-12-18T22:02:00Z"/>
          <w:sz w:val="20"/>
          <w:szCs w:val="20"/>
        </w:rPr>
      </w:pPr>
    </w:p>
    <w:p w14:paraId="1993D3F3" w14:textId="31CC2EEB" w:rsidR="00C44C04" w:rsidRDefault="000D0274" w:rsidP="71E043DD">
      <w:pPr>
        <w:pStyle w:val="BodyText"/>
        <w:rPr>
          <w:del w:id="35" w:author="Nichole R Walsh" w:date="2022-12-18T22:02:00Z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9E64952" wp14:editId="574CA113">
                <wp:simplePos x="0" y="0"/>
                <wp:positionH relativeFrom="page">
                  <wp:posOffset>337820</wp:posOffset>
                </wp:positionH>
                <wp:positionV relativeFrom="paragraph">
                  <wp:posOffset>207645</wp:posOffset>
                </wp:positionV>
                <wp:extent cx="6868160" cy="8096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809625"/>
                          <a:chOff x="532" y="327"/>
                          <a:chExt cx="10816" cy="1275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531" y="326"/>
                            <a:ext cx="10816" cy="1275"/>
                          </a:xfrm>
                          <a:custGeom>
                            <a:avLst/>
                            <a:gdLst>
                              <a:gd name="T0" fmla="+- 0 9050 532"/>
                              <a:gd name="T1" fmla="*/ T0 w 10816"/>
                              <a:gd name="T2" fmla="+- 0 874 327"/>
                              <a:gd name="T3" fmla="*/ 874 h 1275"/>
                              <a:gd name="T4" fmla="+- 0 8162 532"/>
                              <a:gd name="T5" fmla="*/ T4 w 10816"/>
                              <a:gd name="T6" fmla="+- 0 874 327"/>
                              <a:gd name="T7" fmla="*/ 874 h 1275"/>
                              <a:gd name="T8" fmla="+- 0 8162 532"/>
                              <a:gd name="T9" fmla="*/ T8 w 10816"/>
                              <a:gd name="T10" fmla="+- 0 888 327"/>
                              <a:gd name="T11" fmla="*/ 888 h 1275"/>
                              <a:gd name="T12" fmla="+- 0 9050 532"/>
                              <a:gd name="T13" fmla="*/ T12 w 10816"/>
                              <a:gd name="T14" fmla="+- 0 888 327"/>
                              <a:gd name="T15" fmla="*/ 888 h 1275"/>
                              <a:gd name="T16" fmla="+- 0 9050 532"/>
                              <a:gd name="T17" fmla="*/ T16 w 10816"/>
                              <a:gd name="T18" fmla="+- 0 874 327"/>
                              <a:gd name="T19" fmla="*/ 874 h 1275"/>
                              <a:gd name="T20" fmla="+- 0 10999 532"/>
                              <a:gd name="T21" fmla="*/ T20 w 10816"/>
                              <a:gd name="T22" fmla="+- 0 1102 327"/>
                              <a:gd name="T23" fmla="*/ 1102 h 1275"/>
                              <a:gd name="T24" fmla="+- 0 6515 532"/>
                              <a:gd name="T25" fmla="*/ T24 w 10816"/>
                              <a:gd name="T26" fmla="+- 0 1102 327"/>
                              <a:gd name="T27" fmla="*/ 1102 h 1275"/>
                              <a:gd name="T28" fmla="+- 0 6515 532"/>
                              <a:gd name="T29" fmla="*/ T28 w 10816"/>
                              <a:gd name="T30" fmla="+- 0 1115 327"/>
                              <a:gd name="T31" fmla="*/ 1115 h 1275"/>
                              <a:gd name="T32" fmla="+- 0 10999 532"/>
                              <a:gd name="T33" fmla="*/ T32 w 10816"/>
                              <a:gd name="T34" fmla="+- 0 1115 327"/>
                              <a:gd name="T35" fmla="*/ 1115 h 1275"/>
                              <a:gd name="T36" fmla="+- 0 10999 532"/>
                              <a:gd name="T37" fmla="*/ T36 w 10816"/>
                              <a:gd name="T38" fmla="+- 0 1102 327"/>
                              <a:gd name="T39" fmla="*/ 1102 h 1275"/>
                              <a:gd name="T40" fmla="+- 0 11038 532"/>
                              <a:gd name="T41" fmla="*/ T40 w 10816"/>
                              <a:gd name="T42" fmla="+- 0 1458 327"/>
                              <a:gd name="T43" fmla="*/ 1458 h 1275"/>
                              <a:gd name="T44" fmla="+- 0 691 532"/>
                              <a:gd name="T45" fmla="*/ T44 w 10816"/>
                              <a:gd name="T46" fmla="+- 0 1458 327"/>
                              <a:gd name="T47" fmla="*/ 1458 h 1275"/>
                              <a:gd name="T48" fmla="+- 0 691 532"/>
                              <a:gd name="T49" fmla="*/ T48 w 10816"/>
                              <a:gd name="T50" fmla="+- 0 1471 327"/>
                              <a:gd name="T51" fmla="*/ 1471 h 1275"/>
                              <a:gd name="T52" fmla="+- 0 11038 532"/>
                              <a:gd name="T53" fmla="*/ T52 w 10816"/>
                              <a:gd name="T54" fmla="+- 0 1471 327"/>
                              <a:gd name="T55" fmla="*/ 1471 h 1275"/>
                              <a:gd name="T56" fmla="+- 0 11038 532"/>
                              <a:gd name="T57" fmla="*/ T56 w 10816"/>
                              <a:gd name="T58" fmla="+- 0 1458 327"/>
                              <a:gd name="T59" fmla="*/ 1458 h 1275"/>
                              <a:gd name="T60" fmla="+- 0 11347 532"/>
                              <a:gd name="T61" fmla="*/ T60 w 10816"/>
                              <a:gd name="T62" fmla="+- 0 330 327"/>
                              <a:gd name="T63" fmla="*/ 330 h 1275"/>
                              <a:gd name="T64" fmla="+- 0 11344 532"/>
                              <a:gd name="T65" fmla="*/ T64 w 10816"/>
                              <a:gd name="T66" fmla="+- 0 327 327"/>
                              <a:gd name="T67" fmla="*/ 327 h 1275"/>
                              <a:gd name="T68" fmla="+- 0 11332 532"/>
                              <a:gd name="T69" fmla="*/ T68 w 10816"/>
                              <a:gd name="T70" fmla="+- 0 327 327"/>
                              <a:gd name="T71" fmla="*/ 327 h 1275"/>
                              <a:gd name="T72" fmla="+- 0 11332 532"/>
                              <a:gd name="T73" fmla="*/ T72 w 10816"/>
                              <a:gd name="T74" fmla="+- 0 341 327"/>
                              <a:gd name="T75" fmla="*/ 341 h 1275"/>
                              <a:gd name="T76" fmla="+- 0 11332 532"/>
                              <a:gd name="T77" fmla="*/ T76 w 10816"/>
                              <a:gd name="T78" fmla="+- 0 1587 327"/>
                              <a:gd name="T79" fmla="*/ 1587 h 1275"/>
                              <a:gd name="T80" fmla="+- 0 547 532"/>
                              <a:gd name="T81" fmla="*/ T80 w 10816"/>
                              <a:gd name="T82" fmla="+- 0 1587 327"/>
                              <a:gd name="T83" fmla="*/ 1587 h 1275"/>
                              <a:gd name="T84" fmla="+- 0 547 532"/>
                              <a:gd name="T85" fmla="*/ T84 w 10816"/>
                              <a:gd name="T86" fmla="+- 0 341 327"/>
                              <a:gd name="T87" fmla="*/ 341 h 1275"/>
                              <a:gd name="T88" fmla="+- 0 11332 532"/>
                              <a:gd name="T89" fmla="*/ T88 w 10816"/>
                              <a:gd name="T90" fmla="+- 0 341 327"/>
                              <a:gd name="T91" fmla="*/ 341 h 1275"/>
                              <a:gd name="T92" fmla="+- 0 11332 532"/>
                              <a:gd name="T93" fmla="*/ T92 w 10816"/>
                              <a:gd name="T94" fmla="+- 0 327 327"/>
                              <a:gd name="T95" fmla="*/ 327 h 1275"/>
                              <a:gd name="T96" fmla="+- 0 535 532"/>
                              <a:gd name="T97" fmla="*/ T96 w 10816"/>
                              <a:gd name="T98" fmla="+- 0 327 327"/>
                              <a:gd name="T99" fmla="*/ 327 h 1275"/>
                              <a:gd name="T100" fmla="+- 0 532 532"/>
                              <a:gd name="T101" fmla="*/ T100 w 10816"/>
                              <a:gd name="T102" fmla="+- 0 330 327"/>
                              <a:gd name="T103" fmla="*/ 330 h 1275"/>
                              <a:gd name="T104" fmla="+- 0 532 532"/>
                              <a:gd name="T105" fmla="*/ T104 w 10816"/>
                              <a:gd name="T106" fmla="+- 0 1599 327"/>
                              <a:gd name="T107" fmla="*/ 1599 h 1275"/>
                              <a:gd name="T108" fmla="+- 0 535 532"/>
                              <a:gd name="T109" fmla="*/ T108 w 10816"/>
                              <a:gd name="T110" fmla="+- 0 1601 327"/>
                              <a:gd name="T111" fmla="*/ 1601 h 1275"/>
                              <a:gd name="T112" fmla="+- 0 11344 532"/>
                              <a:gd name="T113" fmla="*/ T112 w 10816"/>
                              <a:gd name="T114" fmla="+- 0 1601 327"/>
                              <a:gd name="T115" fmla="*/ 1601 h 1275"/>
                              <a:gd name="T116" fmla="+- 0 11347 532"/>
                              <a:gd name="T117" fmla="*/ T116 w 10816"/>
                              <a:gd name="T118" fmla="+- 0 1599 327"/>
                              <a:gd name="T119" fmla="*/ 1599 h 1275"/>
                              <a:gd name="T120" fmla="+- 0 11347 532"/>
                              <a:gd name="T121" fmla="*/ T120 w 10816"/>
                              <a:gd name="T122" fmla="+- 0 1594 327"/>
                              <a:gd name="T123" fmla="*/ 1594 h 1275"/>
                              <a:gd name="T124" fmla="+- 0 11347 532"/>
                              <a:gd name="T125" fmla="*/ T124 w 10816"/>
                              <a:gd name="T126" fmla="+- 0 1587 327"/>
                              <a:gd name="T127" fmla="*/ 1587 h 1275"/>
                              <a:gd name="T128" fmla="+- 0 11347 532"/>
                              <a:gd name="T129" fmla="*/ T128 w 10816"/>
                              <a:gd name="T130" fmla="+- 0 341 327"/>
                              <a:gd name="T131" fmla="*/ 341 h 1275"/>
                              <a:gd name="T132" fmla="+- 0 11347 532"/>
                              <a:gd name="T133" fmla="*/ T132 w 10816"/>
                              <a:gd name="T134" fmla="+- 0 334 327"/>
                              <a:gd name="T135" fmla="*/ 334 h 1275"/>
                              <a:gd name="T136" fmla="+- 0 11347 532"/>
                              <a:gd name="T137" fmla="*/ T136 w 10816"/>
                              <a:gd name="T138" fmla="+- 0 330 327"/>
                              <a:gd name="T139" fmla="*/ 330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816" h="1275">
                                <a:moveTo>
                                  <a:pt x="8518" y="547"/>
                                </a:moveTo>
                                <a:lnTo>
                                  <a:pt x="7630" y="547"/>
                                </a:lnTo>
                                <a:lnTo>
                                  <a:pt x="7630" y="561"/>
                                </a:lnTo>
                                <a:lnTo>
                                  <a:pt x="8518" y="561"/>
                                </a:lnTo>
                                <a:lnTo>
                                  <a:pt x="8518" y="547"/>
                                </a:lnTo>
                                <a:close/>
                                <a:moveTo>
                                  <a:pt x="10467" y="775"/>
                                </a:moveTo>
                                <a:lnTo>
                                  <a:pt x="5983" y="775"/>
                                </a:lnTo>
                                <a:lnTo>
                                  <a:pt x="5983" y="788"/>
                                </a:lnTo>
                                <a:lnTo>
                                  <a:pt x="10467" y="788"/>
                                </a:lnTo>
                                <a:lnTo>
                                  <a:pt x="10467" y="775"/>
                                </a:lnTo>
                                <a:close/>
                                <a:moveTo>
                                  <a:pt x="10506" y="1131"/>
                                </a:moveTo>
                                <a:lnTo>
                                  <a:pt x="159" y="1131"/>
                                </a:lnTo>
                                <a:lnTo>
                                  <a:pt x="159" y="1144"/>
                                </a:lnTo>
                                <a:lnTo>
                                  <a:pt x="10506" y="1144"/>
                                </a:lnTo>
                                <a:lnTo>
                                  <a:pt x="10506" y="1131"/>
                                </a:lnTo>
                                <a:close/>
                                <a:moveTo>
                                  <a:pt x="10815" y="3"/>
                                </a:moveTo>
                                <a:lnTo>
                                  <a:pt x="10812" y="0"/>
                                </a:lnTo>
                                <a:lnTo>
                                  <a:pt x="10800" y="0"/>
                                </a:lnTo>
                                <a:lnTo>
                                  <a:pt x="10800" y="14"/>
                                </a:lnTo>
                                <a:lnTo>
                                  <a:pt x="10800" y="1260"/>
                                </a:lnTo>
                                <a:lnTo>
                                  <a:pt x="15" y="1260"/>
                                </a:lnTo>
                                <a:lnTo>
                                  <a:pt x="15" y="14"/>
                                </a:lnTo>
                                <a:lnTo>
                                  <a:pt x="10800" y="14"/>
                                </a:lnTo>
                                <a:lnTo>
                                  <a:pt x="1080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72"/>
                                </a:lnTo>
                                <a:lnTo>
                                  <a:pt x="3" y="1274"/>
                                </a:lnTo>
                                <a:lnTo>
                                  <a:pt x="10812" y="1274"/>
                                </a:lnTo>
                                <a:lnTo>
                                  <a:pt x="10815" y="1272"/>
                                </a:lnTo>
                                <a:lnTo>
                                  <a:pt x="10815" y="1267"/>
                                </a:lnTo>
                                <a:lnTo>
                                  <a:pt x="10815" y="1260"/>
                                </a:lnTo>
                                <a:lnTo>
                                  <a:pt x="10815" y="14"/>
                                </a:lnTo>
                                <a:lnTo>
                                  <a:pt x="10815" y="7"/>
                                </a:lnTo>
                                <a:lnTo>
                                  <a:pt x="108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1" y="326"/>
                            <a:ext cx="10816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36F00" w14:textId="77777777" w:rsidR="00C44C04" w:rsidRDefault="000F265F">
                              <w:pPr>
                                <w:spacing w:before="86" w:line="252" w:lineRule="exact"/>
                                <w:ind w:left="15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</w:rPr>
                                <w:t>WORKSHOPS</w:t>
                              </w:r>
                              <w:r>
                                <w:rPr>
                                  <w:rFonts w:ascii="Arial"/>
                                  <w:b/>
                                  <w:spacing w:val="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pacing w:val="5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</w:rPr>
                                <w:t>NON-CREDIT</w:t>
                              </w:r>
                              <w:r>
                                <w:rPr>
                                  <w:rFonts w:ascii="Arial"/>
                                  <w:b/>
                                  <w:spacing w:val="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</w:rPr>
                                <w:t>COURSES</w:t>
                              </w:r>
                              <w:r>
                                <w:rPr>
                                  <w:rFonts w:ascii="Arial"/>
                                  <w:b/>
                                  <w:spacing w:val="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pacing w:val="5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</w:rPr>
                                <w:t>CERTIFICATES:</w:t>
                              </w:r>
                            </w:p>
                            <w:p w14:paraId="70B60965" w14:textId="77777777" w:rsidR="00C44C04" w:rsidRDefault="000F265F">
                              <w:pPr>
                                <w:ind w:left="159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Centers/ Institutes cannot offer courses for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university credit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. Please identify all non-credit courses and any</w:t>
                              </w:r>
                              <w:r>
                                <w:rPr>
                                  <w:rFonts w:asci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certificates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offered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unit.</w:t>
                              </w:r>
                              <w:r>
                                <w:rPr>
                                  <w:rFonts w:ascii="Arial MT"/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ttach additional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pages if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necessary.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64952" id="Group 2" o:spid="_x0000_s1055" style="position:absolute;margin-left:26.6pt;margin-top:16.35pt;width:540.8pt;height:63.75pt;z-index:-15725568;mso-wrap-distance-left:0;mso-wrap-distance-right:0;mso-position-horizontal-relative:page;mso-position-vertical-relative:text" coordorigin="532,327" coordsize="10816,1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">
                <v:shape id="AutoShape 4" o:spid="_x0000_s1056" style="position:absolute;left:531;top:326;width:10816;height:1275;visibility:visible;mso-wrap-style:square;v-text-anchor:top" coordsize="10816,1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" path="m8518,547r-888,l7630,561r888,l8518,547xm10467,775r-4484,l5983,788r4484,l10467,775xm10506,1131r-10347,l159,1144r10347,l10506,1131xm10815,3r-3,-3l10800,r,14l10800,1260,15,1260,15,14r10785,l10800,,3,,,3,,1272r3,2l10812,1274r3,-2l10815,1267r,-7l10815,14r,-7l10815,3xe" fillcolor="black" stroked="f">
                  <v:path arrowok="t" o:connecttype="custom" o:connectlocs="8518,874;7630,874;7630,888;8518,888;8518,874;10467,1102;5983,1102;5983,1115;10467,1115;10467,1102;10506,1458;159,1458;159,1471;10506,1471;10506,1458;10815,330;10812,327;10800,327;10800,341;10800,1587;15,1587;15,341;10800,341;10800,327;3,327;0,330;0,1599;3,1601;10812,1601;10815,1599;10815,1594;10815,1587;10815,341;10815,334;10815,330" o:connectangles="0,0,0,0,0,0,0,0,0,0,0,0,0,0,0,0,0,0,0,0,0,0,0,0,0,0,0,0,0,0,0,0,0,0,0"/>
                </v:shape>
                <v:shape id="Text Box 3" o:spid="_x0000_s1057" type="#_x0000_t202" style="position:absolute;left:531;top:326;width:10816;height:12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inset="0,0,0,0">
                    <w:txbxContent>
                      <w:p w14:paraId="1AB36F00" w14:textId="77777777" w:rsidR="00C44C04" w:rsidRDefault="000F265F">
                        <w:pPr>
                          <w:spacing w:before="86" w:line="252" w:lineRule="exact"/>
                          <w:ind w:left="15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</w:rPr>
                          <w:t>WORKSHOPS</w:t>
                        </w:r>
                        <w:r>
                          <w:rPr>
                            <w:rFonts w:ascii="Arial"/>
                            <w:b/>
                            <w:spacing w:val="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5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</w:rPr>
                          <w:t>NON-CREDIT</w:t>
                        </w:r>
                        <w:r>
                          <w:rPr>
                            <w:rFonts w:ascii="Arial"/>
                            <w:b/>
                            <w:spacing w:val="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</w:rPr>
                          <w:t>COURSES</w:t>
                        </w:r>
                        <w:r>
                          <w:rPr>
                            <w:rFonts w:ascii="Arial"/>
                            <w:b/>
                            <w:spacing w:val="3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5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</w:rPr>
                          <w:t>CERTIFICATES:</w:t>
                        </w:r>
                      </w:p>
                      <w:p w14:paraId="70B60965" w14:textId="77777777" w:rsidR="00C44C04" w:rsidRDefault="000F265F">
                        <w:pPr>
                          <w:ind w:left="15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Centers/ Institutes cannot offer courses for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university credit</w:t>
                        </w:r>
                        <w:r>
                          <w:rPr>
                            <w:rFonts w:ascii="Arial MT"/>
                            <w:sz w:val="20"/>
                          </w:rPr>
                          <w:t>. Please identify all non-credit courses and any</w:t>
                        </w:r>
                        <w:r>
                          <w:rPr>
                            <w:rFonts w:ascii="Arial MT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certificates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offered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by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the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unit.</w:t>
                        </w:r>
                        <w:r>
                          <w:rPr>
                            <w:rFonts w:ascii="Arial MT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A</w:t>
                        </w:r>
                        <w:r>
                          <w:rPr>
                            <w:rFonts w:ascii="Arial MT"/>
                            <w:sz w:val="18"/>
                          </w:rPr>
                          <w:t>ttach additional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pages if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necessary.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36D277" w14:textId="77777777" w:rsidR="00C44C04" w:rsidRDefault="00C44C04" w:rsidP="71E043DD">
      <w:pPr>
        <w:pStyle w:val="BodyText"/>
        <w:spacing w:before="10" w:after="1"/>
        <w:rPr>
          <w:del w:id="36" w:author="Nichole R Walsh" w:date="2022-12-18T22:02:00Z"/>
          <w:sz w:val="19"/>
          <w:szCs w:val="19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3"/>
        <w:gridCol w:w="613"/>
        <w:gridCol w:w="390"/>
        <w:gridCol w:w="582"/>
        <w:gridCol w:w="4255"/>
      </w:tblGrid>
      <w:tr w:rsidR="00C44C04" w14:paraId="66963079" w14:textId="77777777" w:rsidTr="71E043DD">
        <w:trPr>
          <w:trHeight w:val="297"/>
          <w:del w:id="37" w:author="Nichole R Walsh" w:date="2022-12-18T22:02:00Z"/>
        </w:trPr>
        <w:tc>
          <w:tcPr>
            <w:tcW w:w="3853" w:type="dxa"/>
          </w:tcPr>
          <w:p w14:paraId="6D34FA1E" w14:textId="77777777" w:rsidR="00C44C04" w:rsidRDefault="000F265F">
            <w:pPr>
              <w:pStyle w:val="TableParagraph"/>
              <w:spacing w:line="245" w:lineRule="exact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APPROVALS:</w:t>
            </w:r>
          </w:p>
        </w:tc>
        <w:tc>
          <w:tcPr>
            <w:tcW w:w="5840" w:type="dxa"/>
            <w:gridSpan w:val="4"/>
          </w:tcPr>
          <w:p w14:paraId="246C3767" w14:textId="77777777" w:rsidR="00C44C04" w:rsidRDefault="00C44C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4C04" w14:paraId="5548674E" w14:textId="77777777" w:rsidTr="71E043DD">
        <w:trPr>
          <w:trHeight w:val="643"/>
          <w:del w:id="38" w:author="Nichole R Walsh" w:date="2022-12-18T22:02:00Z"/>
        </w:trPr>
        <w:tc>
          <w:tcPr>
            <w:tcW w:w="3853" w:type="dxa"/>
          </w:tcPr>
          <w:p w14:paraId="2ACE8BCB" w14:textId="77777777" w:rsidR="00C44C04" w:rsidRDefault="000F265F">
            <w:pPr>
              <w:pStyle w:val="TableParagraph"/>
              <w:spacing w:before="64"/>
              <w:ind w:left="50"/>
              <w:rPr>
                <w:rFonts w:ascii="Microsoft Sans Serif"/>
                <w:sz w:val="21"/>
              </w:rPr>
            </w:pPr>
            <w:r>
              <w:rPr>
                <w:rFonts w:ascii="Arial"/>
                <w:b/>
                <w:sz w:val="20"/>
              </w:rPr>
              <w:t>Chair,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Recommend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Approval? 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Yes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w w:val="193"/>
                <w:sz w:val="21"/>
              </w:rPr>
              <w:t xml:space="preserve"> </w:t>
            </w:r>
          </w:p>
          <w:p w14:paraId="50D5AB8F" w14:textId="77777777" w:rsidR="00C44C04" w:rsidRDefault="000F265F">
            <w:pPr>
              <w:pStyle w:val="TableParagraph"/>
              <w:spacing w:before="127" w:line="189" w:lineRule="exact"/>
              <w:ind w:left="5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3" w:type="dxa"/>
          </w:tcPr>
          <w:p w14:paraId="30236B5C" w14:textId="77777777" w:rsidR="00C44C04" w:rsidRDefault="000F265F">
            <w:pPr>
              <w:pStyle w:val="TableParagraph"/>
              <w:spacing w:before="64"/>
              <w:ind w:left="1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0" w:type="dxa"/>
          </w:tcPr>
          <w:p w14:paraId="59DA7D2A" w14:textId="77777777" w:rsidR="00C44C04" w:rsidRDefault="00C44C04">
            <w:pPr>
              <w:pStyle w:val="TableParagraph"/>
              <w:rPr>
                <w:rFonts w:ascii="Times New Roman"/>
              </w:rPr>
            </w:pPr>
          </w:p>
          <w:p w14:paraId="2E009ECF" w14:textId="77777777" w:rsidR="00C44C04" w:rsidRDefault="000F265F">
            <w:pPr>
              <w:pStyle w:val="TableParagraph"/>
              <w:spacing w:before="168" w:line="203" w:lineRule="exact"/>
              <w:ind w:left="23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bottom w:val="single" w:sz="6" w:space="0" w:color="000000" w:themeColor="text1"/>
            </w:tcBorders>
          </w:tcPr>
          <w:p w14:paraId="68D929E9" w14:textId="77777777" w:rsidR="00C44C04" w:rsidRDefault="00C44C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5" w:type="dxa"/>
          </w:tcPr>
          <w:p w14:paraId="6E29D11E" w14:textId="77777777" w:rsidR="00C44C04" w:rsidRDefault="000F265F">
            <w:pPr>
              <w:pStyle w:val="TableParagraph"/>
              <w:tabs>
                <w:tab w:val="left" w:pos="3947"/>
              </w:tabs>
              <w:spacing w:before="64"/>
              <w:ind w:left="4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Dean,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Recommend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Approval? 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rFonts w:ascii="Microsoft Sans Serif"/>
                <w:sz w:val="20"/>
              </w:rPr>
              <w:tab/>
            </w:r>
            <w:r>
              <w:rPr>
                <w:sz w:val="20"/>
              </w:rPr>
              <w:t>No</w:t>
            </w:r>
          </w:p>
        </w:tc>
      </w:tr>
      <w:tr w:rsidR="00C44C04" w14:paraId="3C7306CF" w14:textId="77777777" w:rsidTr="71E043DD">
        <w:trPr>
          <w:trHeight w:val="171"/>
          <w:del w:id="39" w:author="Nichole R Walsh" w:date="2022-12-18T22:02:00Z"/>
        </w:trPr>
        <w:tc>
          <w:tcPr>
            <w:tcW w:w="3853" w:type="dxa"/>
          </w:tcPr>
          <w:p w14:paraId="55AFFB78" w14:textId="77777777" w:rsidR="00C44C04" w:rsidRDefault="000F265F">
            <w:pPr>
              <w:pStyle w:val="TableParagraph"/>
              <w:spacing w:before="1" w:line="164" w:lineRule="exact"/>
              <w:ind w:left="1340"/>
              <w:rPr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Dept.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Chair’s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Signature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&amp;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Dat</w:t>
            </w:r>
            <w:r>
              <w:rPr>
                <w:sz w:val="16"/>
              </w:rPr>
              <w:t>e</w:t>
            </w:r>
          </w:p>
        </w:tc>
        <w:tc>
          <w:tcPr>
            <w:tcW w:w="613" w:type="dxa"/>
          </w:tcPr>
          <w:p w14:paraId="5B4F0628" w14:textId="77777777" w:rsidR="00C44C04" w:rsidRDefault="00C44C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0" w:type="dxa"/>
          </w:tcPr>
          <w:p w14:paraId="01AC0507" w14:textId="77777777" w:rsidR="00C44C04" w:rsidRDefault="00C44C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  <w:tcBorders>
              <w:top w:val="single" w:sz="6" w:space="0" w:color="000000" w:themeColor="text1"/>
            </w:tcBorders>
          </w:tcPr>
          <w:p w14:paraId="3F497E83" w14:textId="77777777" w:rsidR="00C44C04" w:rsidRDefault="00C44C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5" w:type="dxa"/>
          </w:tcPr>
          <w:p w14:paraId="01873E70" w14:textId="77777777" w:rsidR="00C44C04" w:rsidRDefault="000F265F">
            <w:pPr>
              <w:pStyle w:val="TableParagraph"/>
              <w:spacing w:line="151" w:lineRule="exact"/>
              <w:ind w:left="137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Dean’s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Signature</w:t>
            </w:r>
            <w:r>
              <w:rPr>
                <w:rFonts w:ascii="Arial" w:hAns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and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Date</w:t>
            </w:r>
          </w:p>
        </w:tc>
      </w:tr>
    </w:tbl>
    <w:p w14:paraId="23D90EEA" w14:textId="77777777" w:rsidR="003B2729" w:rsidRDefault="003B2729"/>
    <w:sectPr w:rsidR="003B2729">
      <w:pgSz w:w="12240" w:h="15840"/>
      <w:pgMar w:top="780" w:right="780" w:bottom="900" w:left="420" w:header="0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C885" w14:textId="77777777" w:rsidR="000F265F" w:rsidRDefault="000F265F">
      <w:r>
        <w:separator/>
      </w:r>
    </w:p>
  </w:endnote>
  <w:endnote w:type="continuationSeparator" w:id="0">
    <w:p w14:paraId="7BEC6962" w14:textId="77777777" w:rsidR="000F265F" w:rsidRDefault="000F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A807" w14:textId="2E1044F8" w:rsidR="00C44C04" w:rsidRDefault="000D02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E7DA46" wp14:editId="0D987D6C">
              <wp:simplePos x="0" y="0"/>
              <wp:positionH relativeFrom="page">
                <wp:posOffset>1261110</wp:posOffset>
              </wp:positionH>
              <wp:positionV relativeFrom="page">
                <wp:posOffset>9472930</wp:posOffset>
              </wp:positionV>
              <wp:extent cx="520700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BC3C3" w14:textId="77777777" w:rsidR="00C44C04" w:rsidRDefault="000F265F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Please</w:t>
                          </w:r>
                          <w:r>
                            <w:rPr>
                              <w:rFonts w:asci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submit</w:t>
                          </w:r>
                          <w:r>
                            <w:rPr>
                              <w:rFonts w:asci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additional</w:t>
                          </w:r>
                          <w:r>
                            <w:rPr>
                              <w:rFonts w:asci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documentation</w:t>
                          </w:r>
                          <w:r>
                            <w:rPr>
                              <w:rFonts w:ascii="Arial MT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called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APM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110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the Office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Provost,</w:t>
                          </w:r>
                          <w:r>
                            <w:rPr>
                              <w:rFonts w:asci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M/S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ML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54.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7DA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99.3pt;margin-top:745.9pt;width:410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" filled="f" stroked="f">
              <v:textbox inset="0,0,0,0">
                <w:txbxContent>
                  <w:p w14:paraId="4DFBC3C3" w14:textId="77777777" w:rsidR="00C44C04" w:rsidRDefault="000F265F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Please</w:t>
                    </w:r>
                    <w:r>
                      <w:rPr>
                        <w:rFonts w:asci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submit</w:t>
                    </w:r>
                    <w:r>
                      <w:rPr>
                        <w:rFonts w:asci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additional</w:t>
                    </w:r>
                    <w:r>
                      <w:rPr>
                        <w:rFonts w:asci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documentation</w:t>
                    </w:r>
                    <w:r>
                      <w:rPr>
                        <w:rFonts w:asci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called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for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in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APM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110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with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this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form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to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the Office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of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the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Provost,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M/S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ML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54.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5F64" w14:textId="77777777" w:rsidR="000F265F" w:rsidRDefault="000F265F">
      <w:r>
        <w:separator/>
      </w:r>
    </w:p>
  </w:footnote>
  <w:footnote w:type="continuationSeparator" w:id="0">
    <w:p w14:paraId="6F6EC6D9" w14:textId="77777777" w:rsidR="000F265F" w:rsidRDefault="000F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EE1"/>
    <w:multiLevelType w:val="hybridMultilevel"/>
    <w:tmpl w:val="AACE2D0E"/>
    <w:lvl w:ilvl="0" w:tplc="EDBA9A3C">
      <w:start w:val="1"/>
      <w:numFmt w:val="decimal"/>
      <w:lvlText w:val="%1."/>
      <w:lvlJc w:val="left"/>
      <w:pPr>
        <w:ind w:left="1599" w:hanging="7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5E3207C6">
      <w:start w:val="1"/>
      <w:numFmt w:val="lowerLetter"/>
      <w:lvlText w:val="%2."/>
      <w:lvlJc w:val="left"/>
      <w:pPr>
        <w:ind w:left="1960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8556B876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3" w:tplc="1F7AFE60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72045D32">
      <w:numFmt w:val="bullet"/>
      <w:lvlText w:val="•"/>
      <w:lvlJc w:val="left"/>
      <w:pPr>
        <w:ind w:left="4986" w:hanging="361"/>
      </w:pPr>
      <w:rPr>
        <w:rFonts w:hint="default"/>
        <w:lang w:val="en-US" w:eastAsia="en-US" w:bidi="ar-SA"/>
      </w:rPr>
    </w:lvl>
    <w:lvl w:ilvl="5" w:tplc="E5186284"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6" w:tplc="C178963E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ar-SA"/>
      </w:rPr>
    </w:lvl>
    <w:lvl w:ilvl="7" w:tplc="38544CDE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  <w:lvl w:ilvl="8" w:tplc="3D9042F4">
      <w:numFmt w:val="bullet"/>
      <w:lvlText w:val="•"/>
      <w:lvlJc w:val="left"/>
      <w:pPr>
        <w:ind w:left="902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A3B060F"/>
    <w:multiLevelType w:val="hybridMultilevel"/>
    <w:tmpl w:val="5C0474C0"/>
    <w:lvl w:ilvl="0" w:tplc="551A41D6">
      <w:start w:val="1"/>
      <w:numFmt w:val="decimal"/>
      <w:lvlText w:val="%1."/>
      <w:lvlJc w:val="left"/>
      <w:pPr>
        <w:ind w:left="1599" w:hanging="7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1D675D0">
      <w:start w:val="1"/>
      <w:numFmt w:val="lowerLetter"/>
      <w:lvlText w:val="%2."/>
      <w:lvlJc w:val="left"/>
      <w:pPr>
        <w:ind w:left="1959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0C289B6E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3" w:tplc="5FB644E2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13F4E418">
      <w:numFmt w:val="bullet"/>
      <w:lvlText w:val="•"/>
      <w:lvlJc w:val="left"/>
      <w:pPr>
        <w:ind w:left="4986" w:hanging="361"/>
      </w:pPr>
      <w:rPr>
        <w:rFonts w:hint="default"/>
        <w:lang w:val="en-US" w:eastAsia="en-US" w:bidi="ar-SA"/>
      </w:rPr>
    </w:lvl>
    <w:lvl w:ilvl="5" w:tplc="03D4598C"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6" w:tplc="E1CAC06A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ar-SA"/>
      </w:rPr>
    </w:lvl>
    <w:lvl w:ilvl="7" w:tplc="1F429AE8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  <w:lvl w:ilvl="8" w:tplc="6302A36E">
      <w:numFmt w:val="bullet"/>
      <w:lvlText w:val="•"/>
      <w:lvlJc w:val="left"/>
      <w:pPr>
        <w:ind w:left="902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9BE46DB"/>
    <w:multiLevelType w:val="hybridMultilevel"/>
    <w:tmpl w:val="E70E965E"/>
    <w:lvl w:ilvl="0" w:tplc="10747304">
      <w:start w:val="1"/>
      <w:numFmt w:val="decimal"/>
      <w:lvlText w:val="%1."/>
      <w:lvlJc w:val="left"/>
      <w:pPr>
        <w:ind w:left="1600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1" w:tplc="C2C8FCC8">
      <w:start w:val="1"/>
      <w:numFmt w:val="lowerLetter"/>
      <w:lvlText w:val="%2."/>
      <w:lvlJc w:val="left"/>
      <w:pPr>
        <w:ind w:left="1959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3682A594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3" w:tplc="C0CE30B8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77FECA5E">
      <w:numFmt w:val="bullet"/>
      <w:lvlText w:val="•"/>
      <w:lvlJc w:val="left"/>
      <w:pPr>
        <w:ind w:left="4986" w:hanging="361"/>
      </w:pPr>
      <w:rPr>
        <w:rFonts w:hint="default"/>
        <w:lang w:val="en-US" w:eastAsia="en-US" w:bidi="ar-SA"/>
      </w:rPr>
    </w:lvl>
    <w:lvl w:ilvl="5" w:tplc="2634F0C2"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6" w:tplc="C8D4074A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ar-SA"/>
      </w:rPr>
    </w:lvl>
    <w:lvl w:ilvl="7" w:tplc="162AA5E0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  <w:lvl w:ilvl="8" w:tplc="12989506">
      <w:numFmt w:val="bullet"/>
      <w:lvlText w:val="•"/>
      <w:lvlJc w:val="left"/>
      <w:pPr>
        <w:ind w:left="902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05441EB"/>
    <w:multiLevelType w:val="hybridMultilevel"/>
    <w:tmpl w:val="25580976"/>
    <w:lvl w:ilvl="0" w:tplc="6166DE60">
      <w:start w:val="1"/>
      <w:numFmt w:val="decimal"/>
      <w:lvlText w:val="%1."/>
      <w:lvlJc w:val="left"/>
      <w:pPr>
        <w:ind w:left="1599" w:hanging="7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4433C2">
      <w:numFmt w:val="bullet"/>
      <w:lvlText w:val="•"/>
      <w:lvlJc w:val="left"/>
      <w:pPr>
        <w:ind w:left="2544" w:hanging="721"/>
      </w:pPr>
      <w:rPr>
        <w:rFonts w:hint="default"/>
        <w:lang w:val="en-US" w:eastAsia="en-US" w:bidi="ar-SA"/>
      </w:rPr>
    </w:lvl>
    <w:lvl w:ilvl="2" w:tplc="2B140B7C">
      <w:numFmt w:val="bullet"/>
      <w:lvlText w:val="•"/>
      <w:lvlJc w:val="left"/>
      <w:pPr>
        <w:ind w:left="3488" w:hanging="721"/>
      </w:pPr>
      <w:rPr>
        <w:rFonts w:hint="default"/>
        <w:lang w:val="en-US" w:eastAsia="en-US" w:bidi="ar-SA"/>
      </w:rPr>
    </w:lvl>
    <w:lvl w:ilvl="3" w:tplc="D4F2DBD4">
      <w:numFmt w:val="bullet"/>
      <w:lvlText w:val="•"/>
      <w:lvlJc w:val="left"/>
      <w:pPr>
        <w:ind w:left="4432" w:hanging="721"/>
      </w:pPr>
      <w:rPr>
        <w:rFonts w:hint="default"/>
        <w:lang w:val="en-US" w:eastAsia="en-US" w:bidi="ar-SA"/>
      </w:rPr>
    </w:lvl>
    <w:lvl w:ilvl="4" w:tplc="012C5F78">
      <w:numFmt w:val="bullet"/>
      <w:lvlText w:val="•"/>
      <w:lvlJc w:val="left"/>
      <w:pPr>
        <w:ind w:left="5376" w:hanging="721"/>
      </w:pPr>
      <w:rPr>
        <w:rFonts w:hint="default"/>
        <w:lang w:val="en-US" w:eastAsia="en-US" w:bidi="ar-SA"/>
      </w:rPr>
    </w:lvl>
    <w:lvl w:ilvl="5" w:tplc="0A6AFE92">
      <w:numFmt w:val="bullet"/>
      <w:lvlText w:val="•"/>
      <w:lvlJc w:val="left"/>
      <w:pPr>
        <w:ind w:left="6320" w:hanging="721"/>
      </w:pPr>
      <w:rPr>
        <w:rFonts w:hint="default"/>
        <w:lang w:val="en-US" w:eastAsia="en-US" w:bidi="ar-SA"/>
      </w:rPr>
    </w:lvl>
    <w:lvl w:ilvl="6" w:tplc="B414FC0A">
      <w:numFmt w:val="bullet"/>
      <w:lvlText w:val="•"/>
      <w:lvlJc w:val="left"/>
      <w:pPr>
        <w:ind w:left="7264" w:hanging="721"/>
      </w:pPr>
      <w:rPr>
        <w:rFonts w:hint="default"/>
        <w:lang w:val="en-US" w:eastAsia="en-US" w:bidi="ar-SA"/>
      </w:rPr>
    </w:lvl>
    <w:lvl w:ilvl="7" w:tplc="D7B27DC4">
      <w:numFmt w:val="bullet"/>
      <w:lvlText w:val="•"/>
      <w:lvlJc w:val="left"/>
      <w:pPr>
        <w:ind w:left="8208" w:hanging="721"/>
      </w:pPr>
      <w:rPr>
        <w:rFonts w:hint="default"/>
        <w:lang w:val="en-US" w:eastAsia="en-US" w:bidi="ar-SA"/>
      </w:rPr>
    </w:lvl>
    <w:lvl w:ilvl="8" w:tplc="2E827FFE">
      <w:numFmt w:val="bullet"/>
      <w:lvlText w:val="•"/>
      <w:lvlJc w:val="left"/>
      <w:pPr>
        <w:ind w:left="9152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6E515671"/>
    <w:multiLevelType w:val="hybridMultilevel"/>
    <w:tmpl w:val="CF048C56"/>
    <w:lvl w:ilvl="0" w:tplc="69428A04">
      <w:start w:val="1"/>
      <w:numFmt w:val="decimal"/>
      <w:lvlText w:val="%1."/>
      <w:lvlJc w:val="left"/>
      <w:pPr>
        <w:ind w:left="1600" w:hanging="7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4C218E4">
      <w:start w:val="1"/>
      <w:numFmt w:val="lowerLetter"/>
      <w:lvlText w:val="%2."/>
      <w:lvlJc w:val="left"/>
      <w:pPr>
        <w:ind w:left="1959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8F08736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3" w:tplc="CBAC450A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24C2A64E">
      <w:numFmt w:val="bullet"/>
      <w:lvlText w:val="•"/>
      <w:lvlJc w:val="left"/>
      <w:pPr>
        <w:ind w:left="4986" w:hanging="361"/>
      </w:pPr>
      <w:rPr>
        <w:rFonts w:hint="default"/>
        <w:lang w:val="en-US" w:eastAsia="en-US" w:bidi="ar-SA"/>
      </w:rPr>
    </w:lvl>
    <w:lvl w:ilvl="5" w:tplc="9C0C1CE0"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6" w:tplc="183C0C0E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ar-SA"/>
      </w:rPr>
    </w:lvl>
    <w:lvl w:ilvl="7" w:tplc="C49C4EA8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  <w:lvl w:ilvl="8" w:tplc="1996EF1A">
      <w:numFmt w:val="bullet"/>
      <w:lvlText w:val="•"/>
      <w:lvlJc w:val="left"/>
      <w:pPr>
        <w:ind w:left="902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7EA2105"/>
    <w:multiLevelType w:val="hybridMultilevel"/>
    <w:tmpl w:val="FF04C01E"/>
    <w:lvl w:ilvl="0" w:tplc="E594E372">
      <w:start w:val="1"/>
      <w:numFmt w:val="upperRoman"/>
      <w:lvlText w:val="%1."/>
      <w:lvlJc w:val="left"/>
      <w:pPr>
        <w:ind w:left="879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 w:tplc="48F8BA48">
      <w:start w:val="1"/>
      <w:numFmt w:val="lowerLetter"/>
      <w:lvlText w:val="%2."/>
      <w:lvlJc w:val="left"/>
      <w:pPr>
        <w:ind w:left="1959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E72C46C0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3" w:tplc="A028AE44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E5EAC4BC">
      <w:numFmt w:val="bullet"/>
      <w:lvlText w:val="•"/>
      <w:lvlJc w:val="left"/>
      <w:pPr>
        <w:ind w:left="4986" w:hanging="361"/>
      </w:pPr>
      <w:rPr>
        <w:rFonts w:hint="default"/>
        <w:lang w:val="en-US" w:eastAsia="en-US" w:bidi="ar-SA"/>
      </w:rPr>
    </w:lvl>
    <w:lvl w:ilvl="5" w:tplc="0B620E7E"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6" w:tplc="5D5ABAC4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ar-SA"/>
      </w:rPr>
    </w:lvl>
    <w:lvl w:ilvl="7" w:tplc="799A6E2A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  <w:lvl w:ilvl="8" w:tplc="E42646F8">
      <w:numFmt w:val="bullet"/>
      <w:lvlText w:val="•"/>
      <w:lvlJc w:val="left"/>
      <w:pPr>
        <w:ind w:left="9022" w:hanging="361"/>
      </w:pPr>
      <w:rPr>
        <w:rFonts w:hint="default"/>
        <w:lang w:val="en-US" w:eastAsia="en-US" w:bidi="ar-SA"/>
      </w:rPr>
    </w:lvl>
  </w:abstractNum>
  <w:num w:numId="1" w16cid:durableId="1495953118">
    <w:abstractNumId w:val="0"/>
  </w:num>
  <w:num w:numId="2" w16cid:durableId="876699739">
    <w:abstractNumId w:val="1"/>
  </w:num>
  <w:num w:numId="3" w16cid:durableId="72512109">
    <w:abstractNumId w:val="2"/>
  </w:num>
  <w:num w:numId="4" w16cid:durableId="1596401247">
    <w:abstractNumId w:val="3"/>
  </w:num>
  <w:num w:numId="5" w16cid:durableId="538203310">
    <w:abstractNumId w:val="4"/>
  </w:num>
  <w:num w:numId="6" w16cid:durableId="91443499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ndergraduate Studies Student Assistant">
    <w15:presenceInfo w15:providerId="AD" w15:userId="S::undergrad-stu01@mail.fresnostate.edu::10e2f11b-1ec0-4074-b036-3be67d90d1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04"/>
    <w:rsid w:val="000D0274"/>
    <w:rsid w:val="000F265F"/>
    <w:rsid w:val="003B2729"/>
    <w:rsid w:val="00472124"/>
    <w:rsid w:val="00C44C04"/>
    <w:rsid w:val="71E0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7F652"/>
  <w15:docId w15:val="{C7E7EF9D-CDA4-4AD6-83EA-6DB9374F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79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59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0D0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2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0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27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0D0274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fresno.edu/aps/apm/110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ufresno.edu/aps/apm/1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Undergraduate Studies Student Assistant</dc:creator>
  <cp:lastModifiedBy>Nichole R Walsh</cp:lastModifiedBy>
  <cp:revision>3</cp:revision>
  <dcterms:created xsi:type="dcterms:W3CDTF">2022-11-14T22:46:00Z</dcterms:created>
  <dcterms:modified xsi:type="dcterms:W3CDTF">2022-12-18T22:02:00Z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2022-11-14T00:00:00Z</vt:filetime>
  </property>
</Properties>
</file>