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0A8FA" w14:textId="77777777" w:rsidR="000A47D3" w:rsidRPr="002E75C8" w:rsidRDefault="00175B1B">
      <w:pPr>
        <w:spacing w:before="76" w:after="0" w:line="240" w:lineRule="auto"/>
        <w:ind w:right="220"/>
        <w:jc w:val="right"/>
        <w:rPr>
          <w:rFonts w:ascii="Times New Roman" w:eastAsia="Times New Roman" w:hAnsi="Times New Roman" w:cs="Times New Roman"/>
          <w:sz w:val="24"/>
          <w:szCs w:val="24"/>
        </w:rPr>
      </w:pPr>
      <w:r w:rsidRPr="002E75C8">
        <w:rPr>
          <w:rFonts w:ascii="Times New Roman" w:eastAsia="Times New Roman" w:hAnsi="Times New Roman" w:cs="Times New Roman"/>
          <w:sz w:val="24"/>
          <w:szCs w:val="24"/>
        </w:rPr>
        <w:t>203</w:t>
      </w:r>
    </w:p>
    <w:p w14:paraId="6A1F5DAD" w14:textId="77777777" w:rsidR="000A47D3" w:rsidRPr="002E75C8" w:rsidRDefault="000A47D3">
      <w:pPr>
        <w:spacing w:after="0" w:line="160" w:lineRule="exact"/>
        <w:rPr>
          <w:del w:id="0" w:author="Nichole R Walsh" w:date="2023-11-30T20:01:00Z"/>
          <w:sz w:val="16"/>
          <w:szCs w:val="16"/>
        </w:rPr>
      </w:pPr>
    </w:p>
    <w:p w14:paraId="5059B467" w14:textId="77777777" w:rsidR="000A47D3" w:rsidRPr="002E75C8" w:rsidRDefault="000A47D3">
      <w:pPr>
        <w:spacing w:after="0" w:line="200" w:lineRule="exact"/>
        <w:rPr>
          <w:del w:id="1" w:author="Nichole R Walsh" w:date="2023-11-30T20:01:00Z"/>
          <w:sz w:val="20"/>
          <w:szCs w:val="20"/>
        </w:rPr>
      </w:pPr>
    </w:p>
    <w:p w14:paraId="1C6AA53E" w14:textId="77777777" w:rsidR="000A47D3" w:rsidRPr="002E75C8" w:rsidRDefault="000A47D3">
      <w:pPr>
        <w:spacing w:after="0" w:line="200" w:lineRule="exact"/>
        <w:rPr>
          <w:del w:id="2" w:author="Nichole R Walsh" w:date="2023-11-30T20:01:00Z"/>
          <w:sz w:val="20"/>
          <w:szCs w:val="20"/>
        </w:rPr>
      </w:pPr>
    </w:p>
    <w:p w14:paraId="4251FC7D" w14:textId="77777777" w:rsidR="000A47D3" w:rsidRPr="002E75C8" w:rsidRDefault="000A47D3">
      <w:pPr>
        <w:spacing w:after="0" w:line="200" w:lineRule="exact"/>
        <w:rPr>
          <w:del w:id="3" w:author="Nichole R Walsh" w:date="2023-11-30T20:01:00Z"/>
          <w:sz w:val="20"/>
          <w:szCs w:val="20"/>
        </w:rPr>
      </w:pPr>
    </w:p>
    <w:p w14:paraId="5E500D64" w14:textId="77777777" w:rsidR="000A47D3" w:rsidRPr="00136457" w:rsidRDefault="000A47D3">
      <w:pPr>
        <w:spacing w:after="0" w:line="200" w:lineRule="exact"/>
        <w:rPr>
          <w:b/>
          <w:bCs/>
          <w:sz w:val="20"/>
          <w:szCs w:val="20"/>
          <w:rPrChange w:id="4" w:author="James Mullooly" w:date="2020-12-03T11:19:00Z">
            <w:rPr>
              <w:sz w:val="20"/>
              <w:szCs w:val="20"/>
            </w:rPr>
          </w:rPrChange>
        </w:rPr>
      </w:pPr>
    </w:p>
    <w:p w14:paraId="401EA832" w14:textId="1884EEB5" w:rsidR="000A47D3" w:rsidRPr="00136457" w:rsidRDefault="00175B1B">
      <w:pPr>
        <w:spacing w:after="0" w:line="240" w:lineRule="auto"/>
        <w:ind w:left="100" w:right="251"/>
        <w:jc w:val="both"/>
        <w:rPr>
          <w:rFonts w:ascii="Times New Roman" w:eastAsia="Times New Roman" w:hAnsi="Times New Roman" w:cs="Times New Roman"/>
          <w:b/>
          <w:bCs/>
          <w:sz w:val="24"/>
          <w:szCs w:val="24"/>
          <w:rPrChange w:id="5" w:author="James Mullooly" w:date="2020-12-03T11:19:00Z">
            <w:rPr>
              <w:rFonts w:ascii="Times New Roman" w:eastAsia="Times New Roman" w:hAnsi="Times New Roman" w:cs="Times New Roman"/>
              <w:sz w:val="24"/>
              <w:szCs w:val="24"/>
            </w:rPr>
          </w:rPrChange>
        </w:rPr>
      </w:pPr>
      <w:del w:id="6" w:author="Nichole R Walsh" w:date="2023-11-30T19:09:00Z">
        <w:r w:rsidRPr="02DAD658" w:rsidDel="02DAD658">
          <w:rPr>
            <w:rFonts w:ascii="Times New Roman" w:eastAsia="Times New Roman" w:hAnsi="Times New Roman" w:cs="Times New Roman"/>
            <w:b/>
            <w:bCs/>
            <w:sz w:val="24"/>
            <w:szCs w:val="24"/>
          </w:rPr>
          <w:delText xml:space="preserve">SPECIAL MAJOR FOR A </w:delText>
        </w:r>
      </w:del>
      <w:r w:rsidRPr="00136457">
        <w:rPr>
          <w:rFonts w:ascii="Times New Roman" w:eastAsia="Times New Roman" w:hAnsi="Times New Roman" w:cs="Times New Roman"/>
          <w:b/>
          <w:bCs/>
          <w:sz w:val="24"/>
          <w:szCs w:val="24"/>
        </w:rPr>
        <w:t>BACHELOR OF AR</w:t>
      </w:r>
      <w:r w:rsidRPr="00136457">
        <w:rPr>
          <w:rFonts w:ascii="Times New Roman" w:eastAsia="Times New Roman" w:hAnsi="Times New Roman" w:cs="Times New Roman"/>
          <w:b/>
          <w:bCs/>
          <w:spacing w:val="1"/>
          <w:sz w:val="24"/>
          <w:szCs w:val="24"/>
        </w:rPr>
        <w:t>T</w:t>
      </w:r>
      <w:r w:rsidRPr="00136457">
        <w:rPr>
          <w:rFonts w:ascii="Times New Roman" w:eastAsia="Times New Roman" w:hAnsi="Times New Roman" w:cs="Times New Roman"/>
          <w:b/>
          <w:bCs/>
          <w:sz w:val="24"/>
          <w:szCs w:val="24"/>
        </w:rPr>
        <w:t>S</w:t>
      </w:r>
      <w:r w:rsidRPr="00136457">
        <w:rPr>
          <w:rFonts w:ascii="Times New Roman" w:eastAsia="Times New Roman" w:hAnsi="Times New Roman" w:cs="Times New Roman"/>
          <w:b/>
          <w:bCs/>
          <w:spacing w:val="3"/>
          <w:sz w:val="24"/>
          <w:szCs w:val="24"/>
        </w:rPr>
        <w:t>/</w:t>
      </w:r>
      <w:r w:rsidRPr="00136457">
        <w:rPr>
          <w:rFonts w:ascii="Times New Roman" w:eastAsia="Times New Roman" w:hAnsi="Times New Roman" w:cs="Times New Roman"/>
          <w:b/>
          <w:bCs/>
          <w:spacing w:val="1"/>
          <w:sz w:val="24"/>
          <w:szCs w:val="24"/>
          <w:rPrChange w:id="7" w:author="James Mullooly" w:date="2020-12-03T11:19:00Z">
            <w:rPr>
              <w:rFonts w:ascii="Times New Roman" w:eastAsia="Times New Roman" w:hAnsi="Times New Roman" w:cs="Times New Roman"/>
              <w:spacing w:val="1"/>
              <w:sz w:val="24"/>
              <w:szCs w:val="24"/>
            </w:rPr>
          </w:rPrChange>
        </w:rPr>
        <w:t>B</w:t>
      </w:r>
      <w:r w:rsidRPr="00136457">
        <w:rPr>
          <w:rFonts w:ascii="Times New Roman" w:eastAsia="Times New Roman" w:hAnsi="Times New Roman" w:cs="Times New Roman"/>
          <w:b/>
          <w:bCs/>
          <w:spacing w:val="-1"/>
          <w:sz w:val="24"/>
          <w:szCs w:val="24"/>
          <w:rPrChange w:id="8" w:author="James Mullooly" w:date="2020-12-03T11:19:00Z">
            <w:rPr>
              <w:rFonts w:ascii="Times New Roman" w:eastAsia="Times New Roman" w:hAnsi="Times New Roman" w:cs="Times New Roman"/>
              <w:spacing w:val="-1"/>
              <w:sz w:val="24"/>
              <w:szCs w:val="24"/>
            </w:rPr>
          </w:rPrChange>
        </w:rPr>
        <w:t>A</w:t>
      </w:r>
      <w:r w:rsidRPr="00136457">
        <w:rPr>
          <w:rFonts w:ascii="Times New Roman" w:eastAsia="Times New Roman" w:hAnsi="Times New Roman" w:cs="Times New Roman"/>
          <w:b/>
          <w:bCs/>
          <w:sz w:val="24"/>
          <w:szCs w:val="24"/>
          <w:rPrChange w:id="9" w:author="James Mullooly" w:date="2020-12-03T11:19:00Z">
            <w:rPr>
              <w:rFonts w:ascii="Times New Roman" w:eastAsia="Times New Roman" w:hAnsi="Times New Roman" w:cs="Times New Roman"/>
              <w:sz w:val="24"/>
              <w:szCs w:val="24"/>
            </w:rPr>
          </w:rPrChange>
        </w:rPr>
        <w:t>CH</w:t>
      </w:r>
      <w:r w:rsidRPr="00136457">
        <w:rPr>
          <w:rFonts w:ascii="Times New Roman" w:eastAsia="Times New Roman" w:hAnsi="Times New Roman" w:cs="Times New Roman"/>
          <w:b/>
          <w:bCs/>
          <w:spacing w:val="1"/>
          <w:sz w:val="24"/>
          <w:szCs w:val="24"/>
          <w:rPrChange w:id="10" w:author="James Mullooly" w:date="2020-12-03T11:19:00Z">
            <w:rPr>
              <w:rFonts w:ascii="Times New Roman" w:eastAsia="Times New Roman" w:hAnsi="Times New Roman" w:cs="Times New Roman"/>
              <w:spacing w:val="1"/>
              <w:sz w:val="24"/>
              <w:szCs w:val="24"/>
            </w:rPr>
          </w:rPrChange>
        </w:rPr>
        <w:t>E</w:t>
      </w:r>
      <w:r w:rsidRPr="00136457">
        <w:rPr>
          <w:rFonts w:ascii="Times New Roman" w:eastAsia="Times New Roman" w:hAnsi="Times New Roman" w:cs="Times New Roman"/>
          <w:b/>
          <w:bCs/>
          <w:sz w:val="24"/>
          <w:szCs w:val="24"/>
          <w:rPrChange w:id="11" w:author="James Mullooly" w:date="2020-12-03T11:19:00Z">
            <w:rPr>
              <w:rFonts w:ascii="Times New Roman" w:eastAsia="Times New Roman" w:hAnsi="Times New Roman" w:cs="Times New Roman"/>
              <w:sz w:val="24"/>
              <w:szCs w:val="24"/>
            </w:rPr>
          </w:rPrChange>
        </w:rPr>
        <w:t>LOR OF SCIEN</w:t>
      </w:r>
      <w:r w:rsidRPr="00136457">
        <w:rPr>
          <w:rFonts w:ascii="Times New Roman" w:eastAsia="Times New Roman" w:hAnsi="Times New Roman" w:cs="Times New Roman"/>
          <w:b/>
          <w:bCs/>
          <w:spacing w:val="1"/>
          <w:sz w:val="24"/>
          <w:szCs w:val="24"/>
          <w:rPrChange w:id="12" w:author="James Mullooly" w:date="2020-12-03T11:19:00Z">
            <w:rPr>
              <w:rFonts w:ascii="Times New Roman" w:eastAsia="Times New Roman" w:hAnsi="Times New Roman" w:cs="Times New Roman"/>
              <w:spacing w:val="1"/>
              <w:sz w:val="24"/>
              <w:szCs w:val="24"/>
            </w:rPr>
          </w:rPrChange>
        </w:rPr>
        <w:t>C</w:t>
      </w:r>
      <w:r w:rsidRPr="00136457">
        <w:rPr>
          <w:rFonts w:ascii="Times New Roman" w:eastAsia="Times New Roman" w:hAnsi="Times New Roman" w:cs="Times New Roman"/>
          <w:b/>
          <w:bCs/>
          <w:sz w:val="24"/>
          <w:szCs w:val="24"/>
          <w:rPrChange w:id="13" w:author="James Mullooly" w:date="2020-12-03T11:19:00Z">
            <w:rPr>
              <w:rFonts w:ascii="Times New Roman" w:eastAsia="Times New Roman" w:hAnsi="Times New Roman" w:cs="Times New Roman"/>
              <w:sz w:val="24"/>
              <w:szCs w:val="24"/>
            </w:rPr>
          </w:rPrChange>
        </w:rPr>
        <w:t>E</w:t>
      </w:r>
      <w:r w:rsidRPr="00136457">
        <w:rPr>
          <w:rFonts w:ascii="Times New Roman" w:eastAsia="Times New Roman" w:hAnsi="Times New Roman" w:cs="Times New Roman"/>
          <w:b/>
          <w:bCs/>
          <w:spacing w:val="-1"/>
          <w:sz w:val="24"/>
          <w:szCs w:val="24"/>
          <w:rPrChange w:id="14" w:author="James Mullooly" w:date="2020-12-03T11:19:00Z">
            <w:rPr>
              <w:rFonts w:ascii="Times New Roman" w:eastAsia="Times New Roman" w:hAnsi="Times New Roman" w:cs="Times New Roman"/>
              <w:spacing w:val="-1"/>
              <w:sz w:val="24"/>
              <w:szCs w:val="24"/>
            </w:rPr>
          </w:rPrChange>
        </w:rPr>
        <w:t xml:space="preserve"> </w:t>
      </w:r>
      <w:r w:rsidRPr="00136457">
        <w:rPr>
          <w:rFonts w:ascii="Times New Roman" w:eastAsia="Times New Roman" w:hAnsi="Times New Roman" w:cs="Times New Roman"/>
          <w:b/>
          <w:bCs/>
          <w:spacing w:val="-1"/>
          <w:sz w:val="24"/>
          <w:szCs w:val="24"/>
        </w:rPr>
        <w:t>DE</w:t>
      </w:r>
      <w:r w:rsidRPr="00136457">
        <w:rPr>
          <w:rFonts w:ascii="Times New Roman" w:eastAsia="Times New Roman" w:hAnsi="Times New Roman" w:cs="Times New Roman"/>
          <w:b/>
          <w:bCs/>
          <w:spacing w:val="1"/>
          <w:sz w:val="24"/>
          <w:szCs w:val="24"/>
        </w:rPr>
        <w:t>G</w:t>
      </w:r>
      <w:r w:rsidRPr="00136457">
        <w:rPr>
          <w:rFonts w:ascii="Times New Roman" w:eastAsia="Times New Roman" w:hAnsi="Times New Roman" w:cs="Times New Roman"/>
          <w:b/>
          <w:bCs/>
          <w:spacing w:val="-1"/>
          <w:sz w:val="24"/>
          <w:szCs w:val="24"/>
        </w:rPr>
        <w:t>R</w:t>
      </w:r>
      <w:r w:rsidRPr="00136457">
        <w:rPr>
          <w:rFonts w:ascii="Times New Roman" w:eastAsia="Times New Roman" w:hAnsi="Times New Roman" w:cs="Times New Roman"/>
          <w:b/>
          <w:bCs/>
          <w:spacing w:val="1"/>
          <w:sz w:val="24"/>
          <w:szCs w:val="24"/>
        </w:rPr>
        <w:t>EE</w:t>
      </w:r>
      <w:ins w:id="15" w:author="Nichole R Walsh" w:date="2023-11-30T19:09:00Z">
        <w:r w:rsidRPr="00136457">
          <w:rPr>
            <w:rFonts w:ascii="Times New Roman" w:eastAsia="Times New Roman" w:hAnsi="Times New Roman" w:cs="Times New Roman"/>
            <w:b/>
            <w:bCs/>
            <w:spacing w:val="1"/>
            <w:sz w:val="24"/>
            <w:szCs w:val="24"/>
          </w:rPr>
          <w:t xml:space="preserve"> IN INTERDISCIPLINARY STUDIES</w:t>
        </w:r>
      </w:ins>
    </w:p>
    <w:p w14:paraId="73274B18" w14:textId="77777777" w:rsidR="000A47D3" w:rsidRPr="002E75C8" w:rsidRDefault="000A47D3">
      <w:pPr>
        <w:spacing w:before="6" w:after="0" w:line="130" w:lineRule="exact"/>
        <w:rPr>
          <w:sz w:val="13"/>
          <w:szCs w:val="13"/>
        </w:rPr>
      </w:pPr>
    </w:p>
    <w:p w14:paraId="4578DC1E" w14:textId="1F161FD6" w:rsidR="000A47D3" w:rsidRPr="002E75C8" w:rsidRDefault="7961B049">
      <w:pPr>
        <w:pStyle w:val="ListParagraph"/>
        <w:numPr>
          <w:ilvl w:val="0"/>
          <w:numId w:val="5"/>
        </w:numPr>
        <w:spacing w:after="0" w:line="240" w:lineRule="exact"/>
        <w:pPrChange w:id="16" w:author="Nichole R Walsh" w:date="2023-11-30T20:03:00Z">
          <w:pPr>
            <w:spacing w:after="0" w:line="200" w:lineRule="exact"/>
          </w:pPr>
        </w:pPrChange>
      </w:pPr>
      <w:ins w:id="17" w:author="Nichole R Walsh" w:date="2023-11-30T20:03:00Z">
        <w:r w:rsidRPr="7961B049">
          <w:rPr>
            <w:rFonts w:ascii="Times New Roman" w:eastAsia="Times New Roman" w:hAnsi="Times New Roman" w:cs="Times New Roman"/>
            <w:sz w:val="24"/>
            <w:szCs w:val="24"/>
          </w:rPr>
          <w:t>Overview</w:t>
        </w:r>
      </w:ins>
    </w:p>
    <w:p w14:paraId="48A1433D" w14:textId="5A8B6068" w:rsidR="000A47D3" w:rsidRPr="002E75C8" w:rsidRDefault="1F39AD2D">
      <w:pPr>
        <w:spacing w:after="0" w:line="240" w:lineRule="auto"/>
        <w:ind w:right="57"/>
        <w:jc w:val="both"/>
        <w:rPr>
          <w:rFonts w:ascii="Times New Roman" w:eastAsia="Times New Roman" w:hAnsi="Times New Roman" w:cs="Times New Roman"/>
          <w:sz w:val="24"/>
          <w:szCs w:val="24"/>
        </w:rPr>
        <w:pPrChange w:id="18" w:author="Nichole R Walsh" w:date="2023-11-30T19:49:00Z">
          <w:pPr/>
        </w:pPrChange>
      </w:pPr>
      <w:ins w:id="19" w:author="Nichole R Walsh" w:date="2023-11-30T19:28:00Z">
        <w:r w:rsidRPr="1F39AD2D">
          <w:rPr>
            <w:rFonts w:ascii="Times New Roman" w:eastAsia="Times New Roman" w:hAnsi="Times New Roman" w:cs="Times New Roman"/>
            <w:color w:val="000000" w:themeColor="text1"/>
            <w:sz w:val="24"/>
            <w:szCs w:val="24"/>
          </w:rPr>
          <w:t xml:space="preserve">Under the leadership of the Center for Interdisciplinary Studies housed in the Office of the Dean of Undergraduate Studies, students will be able to earn a B.A. or B.S. in Interdisciplinary Studies (IS). The designed major incorporates at least two academic disciplines from existing programs of study (e.g., majors or minors) offered at Fresno State into a unified theme. </w:t>
        </w:r>
      </w:ins>
      <w:r w:rsidR="00175B1B" w:rsidRPr="002E75C8">
        <w:rPr>
          <w:rFonts w:ascii="Times New Roman" w:eastAsia="Times New Roman" w:hAnsi="Times New Roman" w:cs="Times New Roman"/>
          <w:sz w:val="24"/>
          <w:szCs w:val="24"/>
        </w:rPr>
        <w:t>The</w:t>
      </w:r>
      <w:r w:rsidR="00175B1B" w:rsidRPr="002E75C8">
        <w:rPr>
          <w:rFonts w:ascii="Times New Roman" w:eastAsia="Times New Roman" w:hAnsi="Times New Roman" w:cs="Times New Roman"/>
          <w:spacing w:val="2"/>
          <w:sz w:val="24"/>
          <w:szCs w:val="24"/>
        </w:rPr>
        <w:t xml:space="preserve"> </w:t>
      </w:r>
      <w:del w:id="20" w:author="Nichole R Walsh" w:date="2023-11-30T19:10:00Z">
        <w:r w:rsidR="00175B1B" w:rsidRPr="1F39AD2D" w:rsidDel="1F39AD2D">
          <w:rPr>
            <w:rFonts w:ascii="Times New Roman" w:eastAsia="Times New Roman" w:hAnsi="Times New Roman" w:cs="Times New Roman"/>
            <w:sz w:val="24"/>
            <w:szCs w:val="24"/>
          </w:rPr>
          <w:delText xml:space="preserve">Special Major </w:delText>
        </w:r>
      </w:del>
      <w:ins w:id="21" w:author="Nichole R Walsh" w:date="2023-11-30T19:10:00Z">
        <w:r w:rsidRPr="1F39AD2D">
          <w:rPr>
            <w:rFonts w:ascii="Times New Roman" w:eastAsia="Times New Roman" w:hAnsi="Times New Roman" w:cs="Times New Roman"/>
            <w:sz w:val="24"/>
            <w:szCs w:val="24"/>
          </w:rPr>
          <w:t xml:space="preserve">BA/BS </w:t>
        </w:r>
      </w:ins>
      <w:r w:rsidR="00175B1B" w:rsidRPr="002E75C8">
        <w:rPr>
          <w:rFonts w:ascii="Times New Roman" w:eastAsia="Times New Roman" w:hAnsi="Times New Roman" w:cs="Times New Roman"/>
          <w:sz w:val="24"/>
          <w:szCs w:val="24"/>
        </w:rPr>
        <w:t>Degree</w:t>
      </w:r>
      <w:r w:rsidR="00175B1B" w:rsidRPr="002E75C8">
        <w:rPr>
          <w:rFonts w:ascii="Times New Roman" w:eastAsia="Times New Roman" w:hAnsi="Times New Roman" w:cs="Times New Roman"/>
          <w:spacing w:val="2"/>
          <w:sz w:val="24"/>
          <w:szCs w:val="24"/>
        </w:rPr>
        <w:t xml:space="preserve"> </w:t>
      </w:r>
      <w:ins w:id="22" w:author="Nichole R Walsh" w:date="2023-11-30T19:10:00Z">
        <w:r w:rsidRPr="1F39AD2D">
          <w:rPr>
            <w:rFonts w:ascii="Times New Roman" w:eastAsia="Times New Roman" w:hAnsi="Times New Roman" w:cs="Times New Roman"/>
            <w:sz w:val="24"/>
            <w:szCs w:val="24"/>
          </w:rPr>
          <w:t xml:space="preserve">in Interdisciplinary Studies </w:t>
        </w:r>
      </w:ins>
      <w:ins w:id="23" w:author="Nichole R Walsh" w:date="2023-11-30T19:37:00Z">
        <w:r w:rsidRPr="1F39AD2D">
          <w:rPr>
            <w:rFonts w:ascii="Times New Roman" w:eastAsia="Times New Roman" w:hAnsi="Times New Roman" w:cs="Times New Roman"/>
            <w:sz w:val="24"/>
            <w:szCs w:val="24"/>
          </w:rPr>
          <w:t xml:space="preserve">(IS degree) </w:t>
        </w:r>
      </w:ins>
      <w:r w:rsidR="00175B1B" w:rsidRPr="002E75C8">
        <w:rPr>
          <w:rFonts w:ascii="Times New Roman" w:eastAsia="Times New Roman" w:hAnsi="Times New Roman" w:cs="Times New Roman"/>
          <w:sz w:val="24"/>
          <w:szCs w:val="24"/>
        </w:rPr>
        <w:t>provides an</w:t>
      </w:r>
      <w:r w:rsidR="00175B1B" w:rsidRPr="002E75C8">
        <w:rPr>
          <w:rFonts w:ascii="Times New Roman" w:eastAsia="Times New Roman" w:hAnsi="Times New Roman" w:cs="Times New Roman"/>
          <w:spacing w:val="2"/>
          <w:sz w:val="24"/>
          <w:szCs w:val="24"/>
        </w:rPr>
        <w:t xml:space="preserve"> </w:t>
      </w:r>
      <w:r w:rsidR="00175B1B" w:rsidRPr="002E75C8">
        <w:rPr>
          <w:rFonts w:ascii="Times New Roman" w:eastAsia="Times New Roman" w:hAnsi="Times New Roman" w:cs="Times New Roman"/>
          <w:sz w:val="24"/>
          <w:szCs w:val="24"/>
        </w:rPr>
        <w:t>opportunity</w:t>
      </w:r>
      <w:r w:rsidR="00175B1B" w:rsidRPr="002E75C8">
        <w:rPr>
          <w:rFonts w:ascii="Times New Roman" w:eastAsia="Times New Roman" w:hAnsi="Times New Roman" w:cs="Times New Roman"/>
          <w:spacing w:val="2"/>
          <w:sz w:val="24"/>
          <w:szCs w:val="24"/>
        </w:rPr>
        <w:t xml:space="preserve"> </w:t>
      </w:r>
      <w:r w:rsidR="00175B1B" w:rsidRPr="002E75C8">
        <w:rPr>
          <w:rFonts w:ascii="Times New Roman" w:eastAsia="Times New Roman" w:hAnsi="Times New Roman" w:cs="Times New Roman"/>
          <w:sz w:val="24"/>
          <w:szCs w:val="24"/>
        </w:rPr>
        <w:t>for</w:t>
      </w:r>
      <w:r w:rsidR="00175B1B" w:rsidRPr="002E75C8">
        <w:rPr>
          <w:rFonts w:ascii="Times New Roman" w:eastAsia="Times New Roman" w:hAnsi="Times New Roman" w:cs="Times New Roman"/>
          <w:spacing w:val="2"/>
          <w:sz w:val="24"/>
          <w:szCs w:val="24"/>
        </w:rPr>
        <w:t xml:space="preserve"> </w:t>
      </w:r>
      <w:r w:rsidR="00175B1B" w:rsidRPr="002E75C8">
        <w:rPr>
          <w:rFonts w:ascii="Times New Roman" w:eastAsia="Times New Roman" w:hAnsi="Times New Roman" w:cs="Times New Roman"/>
          <w:sz w:val="24"/>
          <w:szCs w:val="24"/>
        </w:rPr>
        <w:t>students</w:t>
      </w:r>
      <w:r w:rsidR="00175B1B" w:rsidRPr="002E75C8">
        <w:rPr>
          <w:rFonts w:ascii="Times New Roman" w:eastAsia="Times New Roman" w:hAnsi="Times New Roman" w:cs="Times New Roman"/>
          <w:spacing w:val="2"/>
          <w:sz w:val="24"/>
          <w:szCs w:val="24"/>
        </w:rPr>
        <w:t xml:space="preserve"> </w:t>
      </w:r>
      <w:r w:rsidR="00175B1B" w:rsidRPr="002E75C8">
        <w:rPr>
          <w:rFonts w:ascii="Times New Roman" w:eastAsia="Times New Roman" w:hAnsi="Times New Roman" w:cs="Times New Roman"/>
          <w:sz w:val="24"/>
          <w:szCs w:val="24"/>
        </w:rPr>
        <w:t>to</w:t>
      </w:r>
      <w:r w:rsidR="00175B1B" w:rsidRPr="002E75C8">
        <w:rPr>
          <w:rFonts w:ascii="Times New Roman" w:eastAsia="Times New Roman" w:hAnsi="Times New Roman" w:cs="Times New Roman"/>
          <w:spacing w:val="1"/>
          <w:sz w:val="24"/>
          <w:szCs w:val="24"/>
        </w:rPr>
        <w:t xml:space="preserve"> </w:t>
      </w:r>
      <w:r w:rsidR="00175B1B" w:rsidRPr="002E75C8">
        <w:rPr>
          <w:rFonts w:ascii="Times New Roman" w:eastAsia="Times New Roman" w:hAnsi="Times New Roman" w:cs="Times New Roman"/>
          <w:sz w:val="24"/>
          <w:szCs w:val="24"/>
        </w:rPr>
        <w:t>engage</w:t>
      </w:r>
      <w:r w:rsidR="00175B1B" w:rsidRPr="002E75C8">
        <w:rPr>
          <w:rFonts w:ascii="Times New Roman" w:eastAsia="Times New Roman" w:hAnsi="Times New Roman" w:cs="Times New Roman"/>
          <w:spacing w:val="2"/>
          <w:sz w:val="24"/>
          <w:szCs w:val="24"/>
        </w:rPr>
        <w:t xml:space="preserve"> </w:t>
      </w:r>
      <w:r w:rsidR="00175B1B" w:rsidRPr="002E75C8">
        <w:rPr>
          <w:rFonts w:ascii="Times New Roman" w:eastAsia="Times New Roman" w:hAnsi="Times New Roman" w:cs="Times New Roman"/>
          <w:sz w:val="24"/>
          <w:szCs w:val="24"/>
        </w:rPr>
        <w:t>in</w:t>
      </w:r>
      <w:r w:rsidR="00175B1B" w:rsidRPr="002E75C8">
        <w:rPr>
          <w:rFonts w:ascii="Times New Roman" w:eastAsia="Times New Roman" w:hAnsi="Times New Roman" w:cs="Times New Roman"/>
          <w:spacing w:val="2"/>
          <w:sz w:val="24"/>
          <w:szCs w:val="24"/>
        </w:rPr>
        <w:t xml:space="preserve"> </w:t>
      </w:r>
      <w:r w:rsidR="00175B1B" w:rsidRPr="002E75C8">
        <w:rPr>
          <w:rFonts w:ascii="Times New Roman" w:eastAsia="Times New Roman" w:hAnsi="Times New Roman" w:cs="Times New Roman"/>
          <w:sz w:val="24"/>
          <w:szCs w:val="24"/>
        </w:rPr>
        <w:t>an</w:t>
      </w:r>
      <w:r w:rsidR="00175B1B" w:rsidRPr="002E75C8">
        <w:rPr>
          <w:rFonts w:ascii="Times New Roman" w:eastAsia="Times New Roman" w:hAnsi="Times New Roman" w:cs="Times New Roman"/>
          <w:spacing w:val="2"/>
          <w:sz w:val="24"/>
          <w:szCs w:val="24"/>
        </w:rPr>
        <w:t xml:space="preserve"> </w:t>
      </w:r>
      <w:r w:rsidR="00175B1B" w:rsidRPr="002E75C8">
        <w:rPr>
          <w:rFonts w:ascii="Times New Roman" w:eastAsia="Times New Roman" w:hAnsi="Times New Roman" w:cs="Times New Roman"/>
          <w:sz w:val="24"/>
          <w:szCs w:val="24"/>
        </w:rPr>
        <w:t>individualized course</w:t>
      </w:r>
      <w:r w:rsidR="00175B1B" w:rsidRPr="002E75C8">
        <w:rPr>
          <w:rFonts w:ascii="Times New Roman" w:eastAsia="Times New Roman" w:hAnsi="Times New Roman" w:cs="Times New Roman"/>
          <w:spacing w:val="1"/>
          <w:sz w:val="24"/>
          <w:szCs w:val="24"/>
        </w:rPr>
        <w:t xml:space="preserve"> </w:t>
      </w:r>
      <w:r w:rsidR="00175B1B" w:rsidRPr="002E75C8">
        <w:rPr>
          <w:rFonts w:ascii="Times New Roman" w:eastAsia="Times New Roman" w:hAnsi="Times New Roman" w:cs="Times New Roman"/>
          <w:sz w:val="24"/>
          <w:szCs w:val="24"/>
        </w:rPr>
        <w:t>of</w:t>
      </w:r>
      <w:r w:rsidR="00175B1B" w:rsidRPr="002E75C8">
        <w:rPr>
          <w:rFonts w:ascii="Times New Roman" w:eastAsia="Times New Roman" w:hAnsi="Times New Roman" w:cs="Times New Roman"/>
          <w:spacing w:val="1"/>
          <w:sz w:val="24"/>
          <w:szCs w:val="24"/>
        </w:rPr>
        <w:t xml:space="preserve"> </w:t>
      </w:r>
      <w:r w:rsidR="00175B1B" w:rsidRPr="002E75C8">
        <w:rPr>
          <w:rFonts w:ascii="Times New Roman" w:eastAsia="Times New Roman" w:hAnsi="Times New Roman" w:cs="Times New Roman"/>
          <w:sz w:val="24"/>
          <w:szCs w:val="24"/>
        </w:rPr>
        <w:t>study</w:t>
      </w:r>
      <w:r w:rsidR="00175B1B" w:rsidRPr="002E75C8">
        <w:rPr>
          <w:rFonts w:ascii="Times New Roman" w:eastAsia="Times New Roman" w:hAnsi="Times New Roman" w:cs="Times New Roman"/>
          <w:spacing w:val="1"/>
          <w:sz w:val="24"/>
          <w:szCs w:val="24"/>
        </w:rPr>
        <w:t xml:space="preserve"> </w:t>
      </w:r>
      <w:r w:rsidR="00175B1B" w:rsidRPr="002E75C8">
        <w:rPr>
          <w:rFonts w:ascii="Times New Roman" w:eastAsia="Times New Roman" w:hAnsi="Times New Roman" w:cs="Times New Roman"/>
          <w:sz w:val="24"/>
          <w:szCs w:val="24"/>
        </w:rPr>
        <w:t>leadi</w:t>
      </w:r>
      <w:r w:rsidR="00175B1B" w:rsidRPr="002E75C8">
        <w:rPr>
          <w:rFonts w:ascii="Times New Roman" w:eastAsia="Times New Roman" w:hAnsi="Times New Roman" w:cs="Times New Roman"/>
          <w:spacing w:val="-1"/>
          <w:sz w:val="24"/>
          <w:szCs w:val="24"/>
        </w:rPr>
        <w:t>n</w:t>
      </w:r>
      <w:r w:rsidR="00175B1B" w:rsidRPr="002E75C8">
        <w:rPr>
          <w:rFonts w:ascii="Times New Roman" w:eastAsia="Times New Roman" w:hAnsi="Times New Roman" w:cs="Times New Roman"/>
          <w:sz w:val="24"/>
          <w:szCs w:val="24"/>
        </w:rPr>
        <w:t>g</w:t>
      </w:r>
      <w:r w:rsidR="00175B1B" w:rsidRPr="002E75C8">
        <w:rPr>
          <w:rFonts w:ascii="Times New Roman" w:eastAsia="Times New Roman" w:hAnsi="Times New Roman" w:cs="Times New Roman"/>
          <w:spacing w:val="1"/>
          <w:sz w:val="24"/>
          <w:szCs w:val="24"/>
        </w:rPr>
        <w:t xml:space="preserve"> </w:t>
      </w:r>
      <w:r w:rsidR="00175B1B" w:rsidRPr="002E75C8">
        <w:rPr>
          <w:rFonts w:ascii="Times New Roman" w:eastAsia="Times New Roman" w:hAnsi="Times New Roman" w:cs="Times New Roman"/>
          <w:sz w:val="24"/>
          <w:szCs w:val="24"/>
        </w:rPr>
        <w:t>to</w:t>
      </w:r>
      <w:r w:rsidR="00175B1B" w:rsidRPr="002E75C8">
        <w:rPr>
          <w:rFonts w:ascii="Times New Roman" w:eastAsia="Times New Roman" w:hAnsi="Times New Roman" w:cs="Times New Roman"/>
          <w:spacing w:val="1"/>
          <w:sz w:val="24"/>
          <w:szCs w:val="24"/>
        </w:rPr>
        <w:t xml:space="preserve"> </w:t>
      </w:r>
      <w:r w:rsidR="00175B1B" w:rsidRPr="002E75C8">
        <w:rPr>
          <w:rFonts w:ascii="Times New Roman" w:eastAsia="Times New Roman" w:hAnsi="Times New Roman" w:cs="Times New Roman"/>
          <w:sz w:val="24"/>
          <w:szCs w:val="24"/>
        </w:rPr>
        <w:t>a</w:t>
      </w:r>
      <w:r w:rsidR="00175B1B" w:rsidRPr="002E75C8">
        <w:rPr>
          <w:rFonts w:ascii="Times New Roman" w:eastAsia="Times New Roman" w:hAnsi="Times New Roman" w:cs="Times New Roman"/>
          <w:spacing w:val="1"/>
          <w:sz w:val="24"/>
          <w:szCs w:val="24"/>
        </w:rPr>
        <w:t xml:space="preserve"> </w:t>
      </w:r>
      <w:ins w:id="24" w:author="Nichole R Walsh" w:date="2023-11-30T19:10:00Z">
        <w:r w:rsidRPr="1F39AD2D">
          <w:rPr>
            <w:rFonts w:ascii="Times New Roman" w:eastAsia="Times New Roman" w:hAnsi="Times New Roman" w:cs="Times New Roman"/>
            <w:sz w:val="24"/>
            <w:szCs w:val="24"/>
          </w:rPr>
          <w:t xml:space="preserve">bachelor’s </w:t>
        </w:r>
      </w:ins>
      <w:r w:rsidR="00175B1B" w:rsidRPr="002E75C8">
        <w:rPr>
          <w:rFonts w:ascii="Times New Roman" w:eastAsia="Times New Roman" w:hAnsi="Times New Roman" w:cs="Times New Roman"/>
          <w:sz w:val="24"/>
          <w:szCs w:val="24"/>
        </w:rPr>
        <w:t>de</w:t>
      </w:r>
      <w:r w:rsidR="00175B1B" w:rsidRPr="002E75C8">
        <w:rPr>
          <w:rFonts w:ascii="Times New Roman" w:eastAsia="Times New Roman" w:hAnsi="Times New Roman" w:cs="Times New Roman"/>
          <w:spacing w:val="-1"/>
          <w:sz w:val="24"/>
          <w:szCs w:val="24"/>
        </w:rPr>
        <w:t>g</w:t>
      </w:r>
      <w:r w:rsidR="00175B1B" w:rsidRPr="002E75C8">
        <w:rPr>
          <w:rFonts w:ascii="Times New Roman" w:eastAsia="Times New Roman" w:hAnsi="Times New Roman" w:cs="Times New Roman"/>
          <w:spacing w:val="1"/>
          <w:sz w:val="24"/>
          <w:szCs w:val="24"/>
        </w:rPr>
        <w:t>r</w:t>
      </w:r>
      <w:r w:rsidR="00175B1B" w:rsidRPr="002E75C8">
        <w:rPr>
          <w:rFonts w:ascii="Times New Roman" w:eastAsia="Times New Roman" w:hAnsi="Times New Roman" w:cs="Times New Roman"/>
          <w:sz w:val="24"/>
          <w:szCs w:val="24"/>
        </w:rPr>
        <w:t>ee</w:t>
      </w:r>
      <w:r w:rsidR="00175B1B" w:rsidRPr="002E75C8">
        <w:rPr>
          <w:rFonts w:ascii="Times New Roman" w:eastAsia="Times New Roman" w:hAnsi="Times New Roman" w:cs="Times New Roman"/>
          <w:spacing w:val="1"/>
          <w:sz w:val="24"/>
          <w:szCs w:val="24"/>
        </w:rPr>
        <w:t xml:space="preserve"> </w:t>
      </w:r>
      <w:r w:rsidR="00175B1B" w:rsidRPr="002E75C8">
        <w:rPr>
          <w:rFonts w:ascii="Times New Roman" w:eastAsia="Times New Roman" w:hAnsi="Times New Roman" w:cs="Times New Roman"/>
          <w:sz w:val="24"/>
          <w:szCs w:val="24"/>
        </w:rPr>
        <w:t xml:space="preserve">when </w:t>
      </w:r>
      <w:r w:rsidR="00175B1B" w:rsidRPr="002E75C8">
        <w:rPr>
          <w:rFonts w:ascii="Times New Roman" w:eastAsia="Times New Roman" w:hAnsi="Times New Roman" w:cs="Times New Roman"/>
          <w:spacing w:val="-1"/>
          <w:sz w:val="24"/>
          <w:szCs w:val="24"/>
        </w:rPr>
        <w:t>o</w:t>
      </w:r>
      <w:r w:rsidR="00175B1B" w:rsidRPr="002E75C8">
        <w:rPr>
          <w:rFonts w:ascii="Times New Roman" w:eastAsia="Times New Roman" w:hAnsi="Times New Roman" w:cs="Times New Roman"/>
          <w:spacing w:val="-2"/>
          <w:sz w:val="24"/>
          <w:szCs w:val="24"/>
        </w:rPr>
        <w:t>n</w:t>
      </w:r>
      <w:r w:rsidR="00175B1B" w:rsidRPr="002E75C8">
        <w:rPr>
          <w:rFonts w:ascii="Times New Roman" w:eastAsia="Times New Roman" w:hAnsi="Times New Roman" w:cs="Times New Roman"/>
          <w:sz w:val="24"/>
          <w:szCs w:val="24"/>
        </w:rPr>
        <w:t>e</w:t>
      </w:r>
      <w:r w:rsidR="00175B1B" w:rsidRPr="002E75C8">
        <w:rPr>
          <w:rFonts w:ascii="Times New Roman" w:eastAsia="Times New Roman" w:hAnsi="Times New Roman" w:cs="Times New Roman"/>
          <w:spacing w:val="-1"/>
          <w:sz w:val="24"/>
          <w:szCs w:val="24"/>
        </w:rPr>
        <w:t>'</w:t>
      </w:r>
      <w:r w:rsidR="00175B1B" w:rsidRPr="002E75C8">
        <w:rPr>
          <w:rFonts w:ascii="Times New Roman" w:eastAsia="Times New Roman" w:hAnsi="Times New Roman" w:cs="Times New Roman"/>
          <w:sz w:val="24"/>
          <w:szCs w:val="24"/>
        </w:rPr>
        <w:t>s</w:t>
      </w:r>
      <w:r w:rsidR="00175B1B" w:rsidRPr="002E75C8">
        <w:rPr>
          <w:rFonts w:ascii="Times New Roman" w:eastAsia="Times New Roman" w:hAnsi="Times New Roman" w:cs="Times New Roman"/>
          <w:spacing w:val="1"/>
          <w:sz w:val="24"/>
          <w:szCs w:val="24"/>
        </w:rPr>
        <w:t xml:space="preserve"> </w:t>
      </w:r>
      <w:r w:rsidR="00175B1B" w:rsidRPr="002E75C8">
        <w:rPr>
          <w:rFonts w:ascii="Times New Roman" w:eastAsia="Times New Roman" w:hAnsi="Times New Roman" w:cs="Times New Roman"/>
          <w:sz w:val="24"/>
          <w:szCs w:val="24"/>
        </w:rPr>
        <w:t>academic</w:t>
      </w:r>
      <w:r w:rsidR="00175B1B" w:rsidRPr="002E75C8">
        <w:rPr>
          <w:rFonts w:ascii="Times New Roman" w:eastAsia="Times New Roman" w:hAnsi="Times New Roman" w:cs="Times New Roman"/>
          <w:spacing w:val="1"/>
          <w:sz w:val="24"/>
          <w:szCs w:val="24"/>
        </w:rPr>
        <w:t xml:space="preserve"> </w:t>
      </w:r>
      <w:r w:rsidR="00175B1B" w:rsidRPr="002E75C8">
        <w:rPr>
          <w:rFonts w:ascii="Times New Roman" w:eastAsia="Times New Roman" w:hAnsi="Times New Roman" w:cs="Times New Roman"/>
          <w:sz w:val="24"/>
          <w:szCs w:val="24"/>
        </w:rPr>
        <w:t>and pro</w:t>
      </w:r>
      <w:r w:rsidR="00175B1B" w:rsidRPr="002E75C8">
        <w:rPr>
          <w:rFonts w:ascii="Times New Roman" w:eastAsia="Times New Roman" w:hAnsi="Times New Roman" w:cs="Times New Roman"/>
          <w:spacing w:val="-2"/>
          <w:sz w:val="24"/>
          <w:szCs w:val="24"/>
        </w:rPr>
        <w:t>f</w:t>
      </w:r>
      <w:r w:rsidR="00175B1B" w:rsidRPr="002E75C8">
        <w:rPr>
          <w:rFonts w:ascii="Times New Roman" w:eastAsia="Times New Roman" w:hAnsi="Times New Roman" w:cs="Times New Roman"/>
          <w:sz w:val="24"/>
          <w:szCs w:val="24"/>
        </w:rPr>
        <w:t>essional</w:t>
      </w:r>
      <w:r w:rsidR="00175B1B" w:rsidRPr="002E75C8">
        <w:rPr>
          <w:rFonts w:ascii="Times New Roman" w:eastAsia="Times New Roman" w:hAnsi="Times New Roman" w:cs="Times New Roman"/>
          <w:spacing w:val="1"/>
          <w:sz w:val="24"/>
          <w:szCs w:val="24"/>
        </w:rPr>
        <w:t xml:space="preserve"> </w:t>
      </w:r>
      <w:r w:rsidR="00175B1B" w:rsidRPr="002E75C8">
        <w:rPr>
          <w:rFonts w:ascii="Times New Roman" w:eastAsia="Times New Roman" w:hAnsi="Times New Roman" w:cs="Times New Roman"/>
          <w:sz w:val="24"/>
          <w:szCs w:val="24"/>
        </w:rPr>
        <w:t>g</w:t>
      </w:r>
      <w:r w:rsidR="00175B1B" w:rsidRPr="002E75C8">
        <w:rPr>
          <w:rFonts w:ascii="Times New Roman" w:eastAsia="Times New Roman" w:hAnsi="Times New Roman" w:cs="Times New Roman"/>
          <w:spacing w:val="-1"/>
          <w:sz w:val="24"/>
          <w:szCs w:val="24"/>
        </w:rPr>
        <w:t>o</w:t>
      </w:r>
      <w:r w:rsidR="00175B1B" w:rsidRPr="002E75C8">
        <w:rPr>
          <w:rFonts w:ascii="Times New Roman" w:eastAsia="Times New Roman" w:hAnsi="Times New Roman" w:cs="Times New Roman"/>
          <w:sz w:val="24"/>
          <w:szCs w:val="24"/>
        </w:rPr>
        <w:t>als</w:t>
      </w:r>
      <w:r w:rsidR="00175B1B" w:rsidRPr="002E75C8">
        <w:rPr>
          <w:rFonts w:ascii="Times New Roman" w:eastAsia="Times New Roman" w:hAnsi="Times New Roman" w:cs="Times New Roman"/>
          <w:spacing w:val="1"/>
          <w:sz w:val="24"/>
          <w:szCs w:val="24"/>
        </w:rPr>
        <w:t xml:space="preserve"> </w:t>
      </w:r>
      <w:r w:rsidR="00175B1B" w:rsidRPr="002E75C8">
        <w:rPr>
          <w:rFonts w:ascii="Times New Roman" w:eastAsia="Times New Roman" w:hAnsi="Times New Roman" w:cs="Times New Roman"/>
          <w:sz w:val="24"/>
          <w:szCs w:val="24"/>
        </w:rPr>
        <w:t>are</w:t>
      </w:r>
      <w:r w:rsidR="00175B1B" w:rsidRPr="002E75C8">
        <w:rPr>
          <w:rFonts w:ascii="Times New Roman" w:eastAsia="Times New Roman" w:hAnsi="Times New Roman" w:cs="Times New Roman"/>
          <w:spacing w:val="1"/>
          <w:sz w:val="24"/>
          <w:szCs w:val="24"/>
        </w:rPr>
        <w:t xml:space="preserve"> </w:t>
      </w:r>
      <w:r w:rsidR="00175B1B" w:rsidRPr="002E75C8">
        <w:rPr>
          <w:rFonts w:ascii="Times New Roman" w:eastAsia="Times New Roman" w:hAnsi="Times New Roman" w:cs="Times New Roman"/>
          <w:sz w:val="24"/>
          <w:szCs w:val="24"/>
        </w:rPr>
        <w:t>not accom</w:t>
      </w:r>
      <w:r w:rsidR="00175B1B" w:rsidRPr="002E75C8">
        <w:rPr>
          <w:rFonts w:ascii="Times New Roman" w:eastAsia="Times New Roman" w:hAnsi="Times New Roman" w:cs="Times New Roman"/>
          <w:spacing w:val="-2"/>
          <w:sz w:val="24"/>
          <w:szCs w:val="24"/>
        </w:rPr>
        <w:t>m</w:t>
      </w:r>
      <w:r w:rsidR="00175B1B" w:rsidRPr="002E75C8">
        <w:rPr>
          <w:rFonts w:ascii="Times New Roman" w:eastAsia="Times New Roman" w:hAnsi="Times New Roman" w:cs="Times New Roman"/>
          <w:sz w:val="24"/>
          <w:szCs w:val="24"/>
        </w:rPr>
        <w:t>oda</w:t>
      </w:r>
      <w:r w:rsidR="00175B1B" w:rsidRPr="002E75C8">
        <w:rPr>
          <w:rFonts w:ascii="Times New Roman" w:eastAsia="Times New Roman" w:hAnsi="Times New Roman" w:cs="Times New Roman"/>
          <w:spacing w:val="2"/>
          <w:sz w:val="24"/>
          <w:szCs w:val="24"/>
        </w:rPr>
        <w:t>t</w:t>
      </w:r>
      <w:r w:rsidR="00175B1B" w:rsidRPr="002E75C8">
        <w:rPr>
          <w:rFonts w:ascii="Times New Roman" w:eastAsia="Times New Roman" w:hAnsi="Times New Roman" w:cs="Times New Roman"/>
          <w:sz w:val="24"/>
          <w:szCs w:val="24"/>
        </w:rPr>
        <w:t>ed</w:t>
      </w:r>
      <w:r w:rsidR="00175B1B" w:rsidRPr="002E75C8">
        <w:rPr>
          <w:rFonts w:ascii="Times New Roman" w:eastAsia="Times New Roman" w:hAnsi="Times New Roman" w:cs="Times New Roman"/>
          <w:spacing w:val="22"/>
          <w:sz w:val="24"/>
          <w:szCs w:val="24"/>
        </w:rPr>
        <w:t xml:space="preserve"> </w:t>
      </w:r>
      <w:r w:rsidR="00175B1B" w:rsidRPr="002E75C8">
        <w:rPr>
          <w:rFonts w:ascii="Times New Roman" w:eastAsia="Times New Roman" w:hAnsi="Times New Roman" w:cs="Times New Roman"/>
          <w:sz w:val="24"/>
          <w:szCs w:val="24"/>
        </w:rPr>
        <w:t>by</w:t>
      </w:r>
      <w:r w:rsidR="00175B1B" w:rsidRPr="002E75C8">
        <w:rPr>
          <w:rFonts w:ascii="Times New Roman" w:eastAsia="Times New Roman" w:hAnsi="Times New Roman" w:cs="Times New Roman"/>
          <w:spacing w:val="22"/>
          <w:sz w:val="24"/>
          <w:szCs w:val="24"/>
        </w:rPr>
        <w:t xml:space="preserve"> </w:t>
      </w:r>
      <w:del w:id="25" w:author="Nichole R Walsh" w:date="2023-11-30T19:11:00Z">
        <w:r w:rsidR="00175B1B" w:rsidRPr="1F39AD2D" w:rsidDel="1F39AD2D">
          <w:rPr>
            <w:rFonts w:ascii="Times New Roman" w:eastAsia="Times New Roman" w:hAnsi="Times New Roman" w:cs="Times New Roman"/>
            <w:sz w:val="24"/>
            <w:szCs w:val="24"/>
          </w:rPr>
          <w:delText xml:space="preserve">standard </w:delText>
        </w:r>
      </w:del>
      <w:ins w:id="26" w:author="Nichole R Walsh" w:date="2023-11-30T19:11:00Z">
        <w:r w:rsidRPr="1F39AD2D">
          <w:rPr>
            <w:rFonts w:ascii="Times New Roman" w:eastAsia="Times New Roman" w:hAnsi="Times New Roman" w:cs="Times New Roman"/>
            <w:sz w:val="24"/>
            <w:szCs w:val="24"/>
          </w:rPr>
          <w:t xml:space="preserve">existing </w:t>
        </w:r>
      </w:ins>
      <w:del w:id="27" w:author="Nichole R Walsh" w:date="2023-11-30T19:11:00Z">
        <w:r w:rsidR="00175B1B" w:rsidRPr="1F39AD2D" w:rsidDel="1F39AD2D">
          <w:rPr>
            <w:rFonts w:ascii="Times New Roman" w:eastAsia="Times New Roman" w:hAnsi="Times New Roman" w:cs="Times New Roman"/>
            <w:sz w:val="24"/>
            <w:szCs w:val="24"/>
          </w:rPr>
          <w:delText xml:space="preserve">degree </w:delText>
        </w:r>
      </w:del>
      <w:r w:rsidR="00175B1B" w:rsidRPr="002E75C8">
        <w:rPr>
          <w:rFonts w:ascii="Times New Roman" w:eastAsia="Times New Roman" w:hAnsi="Times New Roman" w:cs="Times New Roman"/>
          <w:spacing w:val="-2"/>
          <w:sz w:val="24"/>
          <w:szCs w:val="24"/>
        </w:rPr>
        <w:t>m</w:t>
      </w:r>
      <w:r w:rsidR="00175B1B" w:rsidRPr="002E75C8">
        <w:rPr>
          <w:rFonts w:ascii="Times New Roman" w:eastAsia="Times New Roman" w:hAnsi="Times New Roman" w:cs="Times New Roman"/>
          <w:sz w:val="24"/>
          <w:szCs w:val="24"/>
        </w:rPr>
        <w:t>ajors.</w:t>
      </w:r>
      <w:del w:id="28" w:author="James Mullooly" w:date="2020-12-03T12:05:00Z">
        <w:r w:rsidR="00175B1B" w:rsidRPr="1F39AD2D" w:rsidDel="1F39AD2D">
          <w:rPr>
            <w:rFonts w:ascii="Times New Roman" w:eastAsia="Times New Roman" w:hAnsi="Times New Roman" w:cs="Times New Roman"/>
            <w:sz w:val="24"/>
            <w:szCs w:val="24"/>
          </w:rPr>
          <w:delText xml:space="preserve"> </w:delText>
        </w:r>
      </w:del>
      <w:r w:rsidR="00175B1B" w:rsidRPr="002E75C8">
        <w:rPr>
          <w:rFonts w:ascii="Times New Roman" w:eastAsia="Times New Roman" w:hAnsi="Times New Roman" w:cs="Times New Roman"/>
          <w:spacing w:val="43"/>
          <w:sz w:val="24"/>
          <w:szCs w:val="24"/>
        </w:rPr>
        <w:t xml:space="preserve"> </w:t>
      </w:r>
      <w:r w:rsidR="00175B1B" w:rsidRPr="002E75C8">
        <w:rPr>
          <w:rFonts w:ascii="Times New Roman" w:eastAsia="Times New Roman" w:hAnsi="Times New Roman" w:cs="Times New Roman"/>
          <w:sz w:val="24"/>
          <w:szCs w:val="24"/>
        </w:rPr>
        <w:t>The</w:t>
      </w:r>
      <w:r w:rsidR="00175B1B" w:rsidRPr="002E75C8">
        <w:rPr>
          <w:rFonts w:ascii="Times New Roman" w:eastAsia="Times New Roman" w:hAnsi="Times New Roman" w:cs="Times New Roman"/>
          <w:spacing w:val="22"/>
          <w:sz w:val="24"/>
          <w:szCs w:val="24"/>
        </w:rPr>
        <w:t xml:space="preserve"> </w:t>
      </w:r>
      <w:del w:id="29" w:author="Nichole R Walsh" w:date="2023-11-30T19:11:00Z">
        <w:r w:rsidR="00175B1B" w:rsidRPr="1F39AD2D" w:rsidDel="1F39AD2D">
          <w:rPr>
            <w:rFonts w:ascii="Times New Roman" w:eastAsia="Times New Roman" w:hAnsi="Times New Roman" w:cs="Times New Roman"/>
            <w:sz w:val="24"/>
            <w:szCs w:val="24"/>
          </w:rPr>
          <w:delText xml:space="preserve">Special Major </w:delText>
        </w:r>
      </w:del>
      <w:ins w:id="30" w:author="Nichole R Walsh" w:date="2023-11-30T19:37:00Z">
        <w:r w:rsidRPr="1F39AD2D">
          <w:rPr>
            <w:rFonts w:ascii="Times New Roman" w:eastAsia="Times New Roman" w:hAnsi="Times New Roman" w:cs="Times New Roman"/>
            <w:sz w:val="24"/>
            <w:szCs w:val="24"/>
          </w:rPr>
          <w:t>IS degree</w:t>
        </w:r>
      </w:ins>
      <w:ins w:id="31" w:author="Nichole R Walsh" w:date="2023-11-30T19:11:00Z">
        <w:r w:rsidRPr="1F39AD2D">
          <w:rPr>
            <w:rFonts w:ascii="Times New Roman" w:eastAsia="Times New Roman" w:hAnsi="Times New Roman" w:cs="Times New Roman"/>
            <w:sz w:val="24"/>
            <w:szCs w:val="24"/>
          </w:rPr>
          <w:t xml:space="preserve"> </w:t>
        </w:r>
      </w:ins>
      <w:ins w:id="32" w:author="Nichole R Walsh" w:date="2023-11-30T20:03:00Z">
        <w:r w:rsidRPr="1F39AD2D">
          <w:rPr>
            <w:rFonts w:ascii="Times New Roman" w:eastAsia="Times New Roman" w:hAnsi="Times New Roman" w:cs="Times New Roman"/>
            <w:sz w:val="24"/>
            <w:szCs w:val="24"/>
          </w:rPr>
          <w:t xml:space="preserve">will </w:t>
        </w:r>
      </w:ins>
      <w:r w:rsidR="00175B1B" w:rsidRPr="002E75C8">
        <w:rPr>
          <w:rFonts w:ascii="Times New Roman" w:eastAsia="Times New Roman" w:hAnsi="Times New Roman" w:cs="Times New Roman"/>
          <w:sz w:val="24"/>
          <w:szCs w:val="24"/>
        </w:rPr>
        <w:t>con</w:t>
      </w:r>
      <w:r w:rsidR="00175B1B" w:rsidRPr="002E75C8">
        <w:rPr>
          <w:rFonts w:ascii="Times New Roman" w:eastAsia="Times New Roman" w:hAnsi="Times New Roman" w:cs="Times New Roman"/>
          <w:spacing w:val="-1"/>
          <w:sz w:val="24"/>
          <w:szCs w:val="24"/>
        </w:rPr>
        <w:t>s</w:t>
      </w:r>
      <w:r w:rsidR="00175B1B" w:rsidRPr="002E75C8">
        <w:rPr>
          <w:rFonts w:ascii="Times New Roman" w:eastAsia="Times New Roman" w:hAnsi="Times New Roman" w:cs="Times New Roman"/>
          <w:sz w:val="24"/>
          <w:szCs w:val="24"/>
        </w:rPr>
        <w:t>ist</w:t>
      </w:r>
      <w:del w:id="33" w:author="Nichole R Walsh" w:date="2023-11-30T20:03:00Z">
        <w:r w:rsidR="00175B1B" w:rsidRPr="1F39AD2D" w:rsidDel="1F39AD2D">
          <w:rPr>
            <w:rFonts w:ascii="Times New Roman" w:eastAsia="Times New Roman" w:hAnsi="Times New Roman" w:cs="Times New Roman"/>
            <w:sz w:val="24"/>
            <w:szCs w:val="24"/>
          </w:rPr>
          <w:delText>s</w:delText>
        </w:r>
      </w:del>
      <w:r w:rsidR="00175B1B" w:rsidRPr="002E75C8">
        <w:rPr>
          <w:rFonts w:ascii="Times New Roman" w:eastAsia="Times New Roman" w:hAnsi="Times New Roman" w:cs="Times New Roman"/>
          <w:spacing w:val="20"/>
          <w:sz w:val="24"/>
          <w:szCs w:val="24"/>
        </w:rPr>
        <w:t xml:space="preserve"> </w:t>
      </w:r>
      <w:r w:rsidR="00175B1B" w:rsidRPr="002E75C8">
        <w:rPr>
          <w:rFonts w:ascii="Times New Roman" w:eastAsia="Times New Roman" w:hAnsi="Times New Roman" w:cs="Times New Roman"/>
          <w:sz w:val="24"/>
          <w:szCs w:val="24"/>
        </w:rPr>
        <w:t>of</w:t>
      </w:r>
      <w:r w:rsidR="00175B1B" w:rsidRPr="002E75C8">
        <w:rPr>
          <w:rFonts w:ascii="Times New Roman" w:eastAsia="Times New Roman" w:hAnsi="Times New Roman" w:cs="Times New Roman"/>
          <w:spacing w:val="22"/>
          <w:sz w:val="24"/>
          <w:szCs w:val="24"/>
        </w:rPr>
        <w:t xml:space="preserve"> </w:t>
      </w:r>
      <w:r w:rsidR="00175B1B" w:rsidRPr="002E75C8">
        <w:rPr>
          <w:rFonts w:ascii="Times New Roman" w:eastAsia="Times New Roman" w:hAnsi="Times New Roman" w:cs="Times New Roman"/>
          <w:sz w:val="24"/>
          <w:szCs w:val="24"/>
        </w:rPr>
        <w:t>correlated</w:t>
      </w:r>
      <w:r w:rsidR="00175B1B" w:rsidRPr="002E75C8">
        <w:rPr>
          <w:rFonts w:ascii="Times New Roman" w:eastAsia="Times New Roman" w:hAnsi="Times New Roman" w:cs="Times New Roman"/>
          <w:spacing w:val="22"/>
          <w:sz w:val="24"/>
          <w:szCs w:val="24"/>
        </w:rPr>
        <w:t xml:space="preserve"> </w:t>
      </w:r>
      <w:r w:rsidR="00175B1B" w:rsidRPr="002E75C8">
        <w:rPr>
          <w:rFonts w:ascii="Times New Roman" w:eastAsia="Times New Roman" w:hAnsi="Times New Roman" w:cs="Times New Roman"/>
          <w:sz w:val="24"/>
          <w:szCs w:val="24"/>
        </w:rPr>
        <w:t>studies</w:t>
      </w:r>
      <w:r w:rsidR="00175B1B" w:rsidRPr="002E75C8">
        <w:rPr>
          <w:rFonts w:ascii="Times New Roman" w:eastAsia="Times New Roman" w:hAnsi="Times New Roman" w:cs="Times New Roman"/>
          <w:spacing w:val="22"/>
          <w:sz w:val="24"/>
          <w:szCs w:val="24"/>
        </w:rPr>
        <w:t xml:space="preserve"> </w:t>
      </w:r>
      <w:r w:rsidR="00175B1B" w:rsidRPr="002E75C8">
        <w:rPr>
          <w:rFonts w:ascii="Times New Roman" w:eastAsia="Times New Roman" w:hAnsi="Times New Roman" w:cs="Times New Roman"/>
          <w:sz w:val="24"/>
          <w:szCs w:val="24"/>
        </w:rPr>
        <w:t>in two</w:t>
      </w:r>
      <w:r w:rsidR="00175B1B" w:rsidRPr="002E75C8">
        <w:rPr>
          <w:rFonts w:ascii="Times New Roman" w:eastAsia="Times New Roman" w:hAnsi="Times New Roman" w:cs="Times New Roman"/>
          <w:spacing w:val="1"/>
          <w:sz w:val="24"/>
          <w:szCs w:val="24"/>
        </w:rPr>
        <w:t xml:space="preserve"> </w:t>
      </w:r>
      <w:r w:rsidR="00175B1B" w:rsidRPr="002E75C8">
        <w:rPr>
          <w:rFonts w:ascii="Times New Roman" w:eastAsia="Times New Roman" w:hAnsi="Times New Roman" w:cs="Times New Roman"/>
          <w:sz w:val="24"/>
          <w:szCs w:val="24"/>
        </w:rPr>
        <w:t>or</w:t>
      </w:r>
      <w:r w:rsidR="00175B1B" w:rsidRPr="002E75C8">
        <w:rPr>
          <w:rFonts w:ascii="Times New Roman" w:eastAsia="Times New Roman" w:hAnsi="Times New Roman" w:cs="Times New Roman"/>
          <w:spacing w:val="1"/>
          <w:sz w:val="24"/>
          <w:szCs w:val="24"/>
        </w:rPr>
        <w:t xml:space="preserve"> </w:t>
      </w:r>
      <w:r w:rsidR="00175B1B" w:rsidRPr="002E75C8">
        <w:rPr>
          <w:rFonts w:ascii="Times New Roman" w:eastAsia="Times New Roman" w:hAnsi="Times New Roman" w:cs="Times New Roman"/>
          <w:spacing w:val="-2"/>
          <w:sz w:val="24"/>
          <w:szCs w:val="24"/>
        </w:rPr>
        <w:t>m</w:t>
      </w:r>
      <w:r w:rsidR="00175B1B" w:rsidRPr="002E75C8">
        <w:rPr>
          <w:rFonts w:ascii="Times New Roman" w:eastAsia="Times New Roman" w:hAnsi="Times New Roman" w:cs="Times New Roman"/>
          <w:sz w:val="24"/>
          <w:szCs w:val="24"/>
        </w:rPr>
        <w:t>ore</w:t>
      </w:r>
      <w:r w:rsidR="00175B1B" w:rsidRPr="002E75C8">
        <w:rPr>
          <w:rFonts w:ascii="Times New Roman" w:eastAsia="Times New Roman" w:hAnsi="Times New Roman" w:cs="Times New Roman"/>
          <w:spacing w:val="1"/>
          <w:sz w:val="24"/>
          <w:szCs w:val="24"/>
        </w:rPr>
        <w:t xml:space="preserve"> </w:t>
      </w:r>
      <w:r w:rsidR="00175B1B" w:rsidRPr="002E75C8">
        <w:rPr>
          <w:rFonts w:ascii="Times New Roman" w:eastAsia="Times New Roman" w:hAnsi="Times New Roman" w:cs="Times New Roman"/>
          <w:sz w:val="24"/>
          <w:szCs w:val="24"/>
        </w:rPr>
        <w:t>fields</w:t>
      </w:r>
      <w:r w:rsidR="00175B1B" w:rsidRPr="002E75C8">
        <w:rPr>
          <w:rFonts w:ascii="Times New Roman" w:eastAsia="Times New Roman" w:hAnsi="Times New Roman" w:cs="Times New Roman"/>
          <w:spacing w:val="1"/>
          <w:sz w:val="24"/>
          <w:szCs w:val="24"/>
        </w:rPr>
        <w:t xml:space="preserve"> </w:t>
      </w:r>
      <w:r w:rsidR="00175B1B" w:rsidRPr="002E75C8">
        <w:rPr>
          <w:rFonts w:ascii="Times New Roman" w:eastAsia="Times New Roman" w:hAnsi="Times New Roman" w:cs="Times New Roman"/>
          <w:sz w:val="24"/>
          <w:szCs w:val="24"/>
        </w:rPr>
        <w:t>and</w:t>
      </w:r>
      <w:r w:rsidR="00175B1B" w:rsidRPr="002E75C8">
        <w:rPr>
          <w:rFonts w:ascii="Times New Roman" w:eastAsia="Times New Roman" w:hAnsi="Times New Roman" w:cs="Times New Roman"/>
          <w:spacing w:val="1"/>
          <w:sz w:val="24"/>
          <w:szCs w:val="24"/>
        </w:rPr>
        <w:t xml:space="preserve"> </w:t>
      </w:r>
      <w:r w:rsidR="00175B1B" w:rsidRPr="002E75C8">
        <w:rPr>
          <w:rFonts w:ascii="Times New Roman" w:eastAsia="Times New Roman" w:hAnsi="Times New Roman" w:cs="Times New Roman"/>
          <w:sz w:val="24"/>
          <w:szCs w:val="24"/>
        </w:rPr>
        <w:t>should</w:t>
      </w:r>
      <w:r w:rsidR="00175B1B" w:rsidRPr="002E75C8">
        <w:rPr>
          <w:rFonts w:ascii="Times New Roman" w:eastAsia="Times New Roman" w:hAnsi="Times New Roman" w:cs="Times New Roman"/>
          <w:spacing w:val="1"/>
          <w:sz w:val="24"/>
          <w:szCs w:val="24"/>
        </w:rPr>
        <w:t xml:space="preserve"> </w:t>
      </w:r>
      <w:r w:rsidR="00175B1B" w:rsidRPr="002E75C8">
        <w:rPr>
          <w:rFonts w:ascii="Times New Roman" w:eastAsia="Times New Roman" w:hAnsi="Times New Roman" w:cs="Times New Roman"/>
          <w:sz w:val="24"/>
          <w:szCs w:val="24"/>
        </w:rPr>
        <w:t>p</w:t>
      </w:r>
      <w:r w:rsidR="00175B1B" w:rsidRPr="002E75C8">
        <w:rPr>
          <w:rFonts w:ascii="Times New Roman" w:eastAsia="Times New Roman" w:hAnsi="Times New Roman" w:cs="Times New Roman"/>
          <w:spacing w:val="1"/>
          <w:sz w:val="24"/>
          <w:szCs w:val="24"/>
        </w:rPr>
        <w:t>r</w:t>
      </w:r>
      <w:r w:rsidR="00175B1B" w:rsidRPr="002E75C8">
        <w:rPr>
          <w:rFonts w:ascii="Times New Roman" w:eastAsia="Times New Roman" w:hAnsi="Times New Roman" w:cs="Times New Roman"/>
          <w:sz w:val="24"/>
          <w:szCs w:val="24"/>
        </w:rPr>
        <w:t>ovide integrated instruction co</w:t>
      </w:r>
      <w:r w:rsidR="00175B1B" w:rsidRPr="002E75C8">
        <w:rPr>
          <w:rFonts w:ascii="Times New Roman" w:eastAsia="Times New Roman" w:hAnsi="Times New Roman" w:cs="Times New Roman"/>
          <w:spacing w:val="-2"/>
          <w:sz w:val="24"/>
          <w:szCs w:val="24"/>
        </w:rPr>
        <w:t>m</w:t>
      </w:r>
      <w:r w:rsidR="00175B1B" w:rsidRPr="002E75C8">
        <w:rPr>
          <w:rFonts w:ascii="Times New Roman" w:eastAsia="Times New Roman" w:hAnsi="Times New Roman" w:cs="Times New Roman"/>
          <w:sz w:val="24"/>
          <w:szCs w:val="24"/>
        </w:rPr>
        <w:t xml:space="preserve">parable in quality and depth to regular </w:t>
      </w:r>
      <w:r w:rsidR="00175B1B" w:rsidRPr="002E75C8">
        <w:rPr>
          <w:rFonts w:ascii="Times New Roman" w:eastAsia="Times New Roman" w:hAnsi="Times New Roman" w:cs="Times New Roman"/>
          <w:spacing w:val="-2"/>
          <w:sz w:val="24"/>
          <w:szCs w:val="24"/>
        </w:rPr>
        <w:t>m</w:t>
      </w:r>
      <w:r w:rsidR="00175B1B" w:rsidRPr="002E75C8">
        <w:rPr>
          <w:rFonts w:ascii="Times New Roman" w:eastAsia="Times New Roman" w:hAnsi="Times New Roman" w:cs="Times New Roman"/>
          <w:sz w:val="24"/>
          <w:szCs w:val="24"/>
        </w:rPr>
        <w:t>ajor programs. It is not intend</w:t>
      </w:r>
      <w:r w:rsidR="00175B1B" w:rsidRPr="002E75C8">
        <w:rPr>
          <w:rFonts w:ascii="Times New Roman" w:eastAsia="Times New Roman" w:hAnsi="Times New Roman" w:cs="Times New Roman"/>
          <w:spacing w:val="-1"/>
          <w:sz w:val="24"/>
          <w:szCs w:val="24"/>
        </w:rPr>
        <w:t>e</w:t>
      </w:r>
      <w:r w:rsidR="00175B1B" w:rsidRPr="002E75C8">
        <w:rPr>
          <w:rFonts w:ascii="Times New Roman" w:eastAsia="Times New Roman" w:hAnsi="Times New Roman" w:cs="Times New Roman"/>
          <w:sz w:val="24"/>
          <w:szCs w:val="24"/>
        </w:rPr>
        <w:t xml:space="preserve">d as a </w:t>
      </w:r>
      <w:r w:rsidR="00175B1B" w:rsidRPr="002E75C8">
        <w:rPr>
          <w:rFonts w:ascii="Times New Roman" w:eastAsia="Times New Roman" w:hAnsi="Times New Roman" w:cs="Times New Roman"/>
          <w:spacing w:val="-2"/>
          <w:sz w:val="24"/>
          <w:szCs w:val="24"/>
        </w:rPr>
        <w:t>m</w:t>
      </w:r>
      <w:r w:rsidR="00175B1B" w:rsidRPr="002E75C8">
        <w:rPr>
          <w:rFonts w:ascii="Times New Roman" w:eastAsia="Times New Roman" w:hAnsi="Times New Roman" w:cs="Times New Roman"/>
          <w:sz w:val="24"/>
          <w:szCs w:val="24"/>
        </w:rPr>
        <w:t>eans of bypassing nor</w:t>
      </w:r>
      <w:r w:rsidR="00175B1B" w:rsidRPr="002E75C8">
        <w:rPr>
          <w:rFonts w:ascii="Times New Roman" w:eastAsia="Times New Roman" w:hAnsi="Times New Roman" w:cs="Times New Roman"/>
          <w:spacing w:val="-2"/>
          <w:sz w:val="24"/>
          <w:szCs w:val="24"/>
        </w:rPr>
        <w:t>m</w:t>
      </w:r>
      <w:r w:rsidR="00175B1B" w:rsidRPr="002E75C8">
        <w:rPr>
          <w:rFonts w:ascii="Times New Roman" w:eastAsia="Times New Roman" w:hAnsi="Times New Roman" w:cs="Times New Roman"/>
          <w:sz w:val="24"/>
          <w:szCs w:val="24"/>
        </w:rPr>
        <w:t>al graduation require</w:t>
      </w:r>
      <w:r w:rsidR="00175B1B" w:rsidRPr="002E75C8">
        <w:rPr>
          <w:rFonts w:ascii="Times New Roman" w:eastAsia="Times New Roman" w:hAnsi="Times New Roman" w:cs="Times New Roman"/>
          <w:spacing w:val="-2"/>
          <w:sz w:val="24"/>
          <w:szCs w:val="24"/>
        </w:rPr>
        <w:t>m</w:t>
      </w:r>
      <w:r w:rsidR="00175B1B" w:rsidRPr="002E75C8">
        <w:rPr>
          <w:rFonts w:ascii="Times New Roman" w:eastAsia="Times New Roman" w:hAnsi="Times New Roman" w:cs="Times New Roman"/>
          <w:sz w:val="24"/>
          <w:szCs w:val="24"/>
        </w:rPr>
        <w:t>ents.</w:t>
      </w:r>
    </w:p>
    <w:p w14:paraId="6D9D5AEB" w14:textId="77777777" w:rsidR="000A47D3" w:rsidRPr="002E75C8" w:rsidRDefault="000A47D3">
      <w:pPr>
        <w:spacing w:before="16" w:after="0" w:line="260" w:lineRule="exact"/>
        <w:rPr>
          <w:ins w:id="34" w:author="Nichole R Walsh" w:date="2023-11-30T19:30:00Z"/>
          <w:sz w:val="26"/>
          <w:szCs w:val="26"/>
        </w:rPr>
      </w:pPr>
    </w:p>
    <w:p w14:paraId="4541338B" w14:textId="495D2424" w:rsidR="0944238F" w:rsidRDefault="7961B049">
      <w:pPr>
        <w:pStyle w:val="ListParagraph"/>
        <w:numPr>
          <w:ilvl w:val="0"/>
          <w:numId w:val="5"/>
        </w:numPr>
        <w:spacing w:before="16" w:after="0" w:line="260" w:lineRule="exact"/>
        <w:rPr>
          <w:rFonts w:ascii="Times New Roman" w:eastAsia="Times New Roman" w:hAnsi="Times New Roman" w:cs="Times New Roman"/>
          <w:sz w:val="24"/>
          <w:szCs w:val="24"/>
        </w:rPr>
        <w:pPrChange w:id="35" w:author="Nichole R Walsh" w:date="2023-11-30T19:31:00Z">
          <w:pPr>
            <w:pStyle w:val="ListParagraph"/>
            <w:spacing w:before="16" w:after="0" w:line="260" w:lineRule="exact"/>
          </w:pPr>
        </w:pPrChange>
      </w:pPr>
      <w:ins w:id="36" w:author="Nichole R Walsh" w:date="2023-11-30T19:31:00Z">
        <w:r w:rsidRPr="7961B049">
          <w:rPr>
            <w:rFonts w:ascii="Times New Roman" w:eastAsia="Times New Roman" w:hAnsi="Times New Roman" w:cs="Times New Roman"/>
            <w:sz w:val="24"/>
            <w:szCs w:val="24"/>
          </w:rPr>
          <w:t xml:space="preserve">Provisions </w:t>
        </w:r>
      </w:ins>
    </w:p>
    <w:p w14:paraId="5E88937A" w14:textId="1D09264E" w:rsidR="000A47D3" w:rsidRPr="002E75C8" w:rsidRDefault="7CCCE0CD">
      <w:pPr>
        <w:pStyle w:val="ListParagraph"/>
        <w:numPr>
          <w:ilvl w:val="0"/>
          <w:numId w:val="1"/>
        </w:numPr>
        <w:spacing w:after="0" w:line="240" w:lineRule="auto"/>
        <w:ind w:right="55"/>
        <w:jc w:val="both"/>
        <w:rPr>
          <w:ins w:id="37" w:author="Nichole R Walsh" w:date="2023-11-30T22:53:00Z"/>
          <w:rFonts w:ascii="Times New Roman" w:eastAsia="Times New Roman" w:hAnsi="Times New Roman" w:cs="Times New Roman"/>
          <w:sz w:val="24"/>
          <w:szCs w:val="24"/>
        </w:rPr>
        <w:pPrChange w:id="38" w:author="Nichole R Walsh" w:date="2023-11-30T19:46:00Z">
          <w:pPr>
            <w:spacing w:after="0" w:line="240" w:lineRule="auto"/>
            <w:ind w:left="100" w:right="55"/>
            <w:jc w:val="both"/>
          </w:pPr>
        </w:pPrChange>
      </w:pPr>
      <w:ins w:id="39" w:author="Nichole R Walsh" w:date="2023-11-30T19:51:00Z">
        <w:r w:rsidRPr="7CCCE0CD">
          <w:rPr>
            <w:rFonts w:ascii="Times New Roman" w:eastAsia="Times New Roman" w:hAnsi="Times New Roman" w:cs="Times New Roman"/>
            <w:sz w:val="24"/>
            <w:szCs w:val="24"/>
          </w:rPr>
          <w:t xml:space="preserve">Approval. </w:t>
        </w:r>
      </w:ins>
      <w:r w:rsidR="00175B1B" w:rsidRPr="002E75C8">
        <w:rPr>
          <w:rFonts w:ascii="Times New Roman" w:eastAsia="Times New Roman" w:hAnsi="Times New Roman" w:cs="Times New Roman"/>
          <w:sz w:val="24"/>
          <w:szCs w:val="24"/>
        </w:rPr>
        <w:t>The</w:t>
      </w:r>
      <w:r w:rsidR="00175B1B" w:rsidRPr="002E75C8">
        <w:rPr>
          <w:rFonts w:ascii="Times New Roman" w:eastAsia="Times New Roman" w:hAnsi="Times New Roman" w:cs="Times New Roman"/>
          <w:spacing w:val="11"/>
          <w:sz w:val="24"/>
          <w:szCs w:val="24"/>
        </w:rPr>
        <w:t xml:space="preserve"> </w:t>
      </w:r>
      <w:ins w:id="40" w:author="Nichole R Walsh" w:date="2023-11-30T19:51:00Z">
        <w:r w:rsidRPr="7CCCE0CD">
          <w:rPr>
            <w:rFonts w:ascii="Times New Roman" w:eastAsia="Times New Roman" w:hAnsi="Times New Roman" w:cs="Times New Roman"/>
            <w:sz w:val="24"/>
            <w:szCs w:val="24"/>
          </w:rPr>
          <w:t xml:space="preserve">student </w:t>
        </w:r>
      </w:ins>
      <w:del w:id="41" w:author="Nichole R Walsh" w:date="2023-11-30T19:51:00Z">
        <w:r w:rsidR="00175B1B" w:rsidRPr="7CCCE0CD" w:rsidDel="7CCCE0CD">
          <w:rPr>
            <w:rFonts w:ascii="Times New Roman" w:eastAsia="Times New Roman" w:hAnsi="Times New Roman" w:cs="Times New Roman"/>
            <w:sz w:val="24"/>
            <w:szCs w:val="24"/>
          </w:rPr>
          <w:delText xml:space="preserve">candidate </w:delText>
        </w:r>
      </w:del>
      <w:del w:id="42" w:author="James Mullooly" w:date="2020-12-03T11:34:00Z">
        <w:r w:rsidR="00175B1B" w:rsidRPr="7CCCE0CD" w:rsidDel="7CCCE0CD">
          <w:rPr>
            <w:rFonts w:ascii="Times New Roman" w:eastAsia="Times New Roman" w:hAnsi="Times New Roman" w:cs="Times New Roman"/>
            <w:sz w:val="24"/>
            <w:szCs w:val="24"/>
          </w:rPr>
          <w:delText xml:space="preserve">must have one full year of academic work (at least 30 units) </w:delText>
        </w:r>
        <w:r w:rsidR="00175B1B" w:rsidRPr="7CCCE0CD" w:rsidDel="7CCCE0CD">
          <w:rPr>
            <w:rFonts w:ascii="Times New Roman" w:eastAsia="Times New Roman" w:hAnsi="Times New Roman" w:cs="Times New Roman"/>
            <w:sz w:val="24"/>
            <w:szCs w:val="24"/>
            <w:rPrChange w:id="43" w:author="James Mullooly" w:date="2020-12-03T11:33:00Z">
              <w:rPr>
                <w:rFonts w:ascii="Times New Roman" w:eastAsia="Times New Roman" w:hAnsi="Times New Roman" w:cs="Times New Roman"/>
                <w:strike/>
                <w:sz w:val="24"/>
                <w:szCs w:val="24"/>
              </w:rPr>
            </w:rPrChange>
          </w:rPr>
          <w:delText>still to be completed</w:delText>
        </w:r>
        <w:r w:rsidR="00175B1B" w:rsidRPr="7CCCE0CD" w:rsidDel="7CCCE0CD">
          <w:rPr>
            <w:rFonts w:ascii="Times New Roman" w:eastAsia="Times New Roman" w:hAnsi="Times New Roman" w:cs="Times New Roman"/>
            <w:sz w:val="24"/>
            <w:szCs w:val="24"/>
          </w:rPr>
          <w:delText xml:space="preserve"> to meet minimum degree requirements and must </w:delText>
        </w:r>
      </w:del>
      <w:ins w:id="44" w:author="Raymond Hall" w:date="2020-12-07T15:31:00Z">
        <w:r w:rsidRPr="7CCCE0CD">
          <w:rPr>
            <w:rFonts w:ascii="Times New Roman" w:eastAsia="Times New Roman" w:hAnsi="Times New Roman" w:cs="Times New Roman"/>
            <w:sz w:val="24"/>
            <w:szCs w:val="24"/>
          </w:rPr>
          <w:t xml:space="preserve"> must </w:t>
        </w:r>
      </w:ins>
      <w:r w:rsidR="00175B1B" w:rsidRPr="002E75C8">
        <w:rPr>
          <w:rFonts w:ascii="Times New Roman" w:eastAsia="Times New Roman" w:hAnsi="Times New Roman" w:cs="Times New Roman"/>
          <w:sz w:val="24"/>
          <w:szCs w:val="24"/>
        </w:rPr>
        <w:t>have</w:t>
      </w:r>
      <w:r w:rsidR="00175B1B" w:rsidRPr="002E75C8">
        <w:rPr>
          <w:rFonts w:ascii="Times New Roman" w:eastAsia="Times New Roman" w:hAnsi="Times New Roman" w:cs="Times New Roman"/>
          <w:spacing w:val="1"/>
          <w:sz w:val="24"/>
          <w:szCs w:val="24"/>
        </w:rPr>
        <w:t xml:space="preserve"> </w:t>
      </w:r>
      <w:r w:rsidR="00175B1B" w:rsidRPr="002E75C8">
        <w:rPr>
          <w:rFonts w:ascii="Times New Roman" w:eastAsia="Times New Roman" w:hAnsi="Times New Roman" w:cs="Times New Roman"/>
          <w:sz w:val="24"/>
          <w:szCs w:val="24"/>
        </w:rPr>
        <w:t>the</w:t>
      </w:r>
      <w:r w:rsidR="00175B1B" w:rsidRPr="002E75C8">
        <w:rPr>
          <w:rFonts w:ascii="Times New Roman" w:eastAsia="Times New Roman" w:hAnsi="Times New Roman" w:cs="Times New Roman"/>
          <w:spacing w:val="1"/>
          <w:sz w:val="24"/>
          <w:szCs w:val="24"/>
        </w:rPr>
        <w:t xml:space="preserve"> </w:t>
      </w:r>
      <w:del w:id="45" w:author="Nichole R Walsh" w:date="2023-11-30T19:12:00Z">
        <w:r w:rsidR="00175B1B" w:rsidRPr="7CCCE0CD" w:rsidDel="7CCCE0CD">
          <w:rPr>
            <w:rFonts w:ascii="Times New Roman" w:eastAsia="Times New Roman" w:hAnsi="Times New Roman" w:cs="Times New Roman"/>
            <w:sz w:val="24"/>
            <w:szCs w:val="24"/>
          </w:rPr>
          <w:delText xml:space="preserve">special </w:delText>
        </w:r>
      </w:del>
      <w:r w:rsidR="00175B1B" w:rsidRPr="002E75C8">
        <w:rPr>
          <w:rFonts w:ascii="Times New Roman" w:eastAsia="Times New Roman" w:hAnsi="Times New Roman" w:cs="Times New Roman"/>
          <w:spacing w:val="-2"/>
          <w:sz w:val="24"/>
          <w:szCs w:val="24"/>
        </w:rPr>
        <w:t>m</w:t>
      </w:r>
      <w:r w:rsidR="00175B1B" w:rsidRPr="002E75C8">
        <w:rPr>
          <w:rFonts w:ascii="Times New Roman" w:eastAsia="Times New Roman" w:hAnsi="Times New Roman" w:cs="Times New Roman"/>
          <w:sz w:val="24"/>
          <w:szCs w:val="24"/>
        </w:rPr>
        <w:t>ajor</w:t>
      </w:r>
      <w:r w:rsidR="00175B1B" w:rsidRPr="002E75C8">
        <w:rPr>
          <w:rFonts w:ascii="Times New Roman" w:eastAsia="Times New Roman" w:hAnsi="Times New Roman" w:cs="Times New Roman"/>
          <w:spacing w:val="1"/>
          <w:sz w:val="24"/>
          <w:szCs w:val="24"/>
        </w:rPr>
        <w:t xml:space="preserve"> </w:t>
      </w:r>
      <w:del w:id="46" w:author="Nichole R Walsh" w:date="2023-11-30T19:12:00Z">
        <w:r w:rsidR="00175B1B" w:rsidRPr="7CCCE0CD" w:rsidDel="7CCCE0CD">
          <w:rPr>
            <w:rFonts w:ascii="Times New Roman" w:eastAsia="Times New Roman" w:hAnsi="Times New Roman" w:cs="Times New Roman"/>
            <w:sz w:val="24"/>
            <w:szCs w:val="24"/>
          </w:rPr>
          <w:delText xml:space="preserve">program </w:delText>
        </w:r>
      </w:del>
      <w:r w:rsidR="00175B1B" w:rsidRPr="002E75C8">
        <w:rPr>
          <w:rFonts w:ascii="Times New Roman" w:eastAsia="Times New Roman" w:hAnsi="Times New Roman" w:cs="Times New Roman"/>
          <w:sz w:val="24"/>
          <w:szCs w:val="24"/>
        </w:rPr>
        <w:t>approved</w:t>
      </w:r>
      <w:r w:rsidR="00175B1B" w:rsidRPr="002E75C8">
        <w:rPr>
          <w:rFonts w:ascii="Times New Roman" w:eastAsia="Times New Roman" w:hAnsi="Times New Roman" w:cs="Times New Roman"/>
          <w:spacing w:val="1"/>
          <w:sz w:val="24"/>
          <w:szCs w:val="24"/>
        </w:rPr>
        <w:t xml:space="preserve"> </w:t>
      </w:r>
      <w:r w:rsidR="00175B1B" w:rsidRPr="002E75C8">
        <w:rPr>
          <w:rFonts w:ascii="Times New Roman" w:eastAsia="Times New Roman" w:hAnsi="Times New Roman" w:cs="Times New Roman"/>
          <w:sz w:val="24"/>
          <w:szCs w:val="24"/>
        </w:rPr>
        <w:t>by</w:t>
      </w:r>
      <w:r w:rsidR="00175B1B" w:rsidRPr="002E75C8">
        <w:rPr>
          <w:rFonts w:ascii="Times New Roman" w:eastAsia="Times New Roman" w:hAnsi="Times New Roman" w:cs="Times New Roman"/>
          <w:spacing w:val="1"/>
          <w:sz w:val="24"/>
          <w:szCs w:val="24"/>
        </w:rPr>
        <w:t xml:space="preserve"> </w:t>
      </w:r>
      <w:r w:rsidR="00175B1B" w:rsidRPr="002E75C8">
        <w:rPr>
          <w:rFonts w:ascii="Times New Roman" w:eastAsia="Times New Roman" w:hAnsi="Times New Roman" w:cs="Times New Roman"/>
          <w:sz w:val="24"/>
          <w:szCs w:val="24"/>
        </w:rPr>
        <w:t>the</w:t>
      </w:r>
      <w:r w:rsidR="00175B1B" w:rsidRPr="50E670ED">
        <w:rPr>
          <w:rFonts w:ascii="Times New Roman" w:eastAsia="Times New Roman" w:hAnsi="Times New Roman" w:cs="Times New Roman"/>
          <w:sz w:val="24"/>
          <w:szCs w:val="24"/>
        </w:rPr>
        <w:t xml:space="preserve"> </w:t>
      </w:r>
      <w:ins w:id="47" w:author="Nichole R Walsh" w:date="2023-11-30T19:13:00Z">
        <w:r w:rsidRPr="7CCCE0CD">
          <w:rPr>
            <w:rFonts w:ascii="Times New Roman" w:eastAsia="Times New Roman" w:hAnsi="Times New Roman" w:cs="Times New Roman"/>
            <w:sz w:val="24"/>
            <w:szCs w:val="24"/>
          </w:rPr>
          <w:t>Coordinator of the Center for Interdisci</w:t>
        </w:r>
      </w:ins>
      <w:ins w:id="48" w:author="Nichole R Walsh" w:date="2023-11-30T19:14:00Z">
        <w:r w:rsidRPr="7CCCE0CD">
          <w:rPr>
            <w:rFonts w:ascii="Times New Roman" w:eastAsia="Times New Roman" w:hAnsi="Times New Roman" w:cs="Times New Roman"/>
            <w:sz w:val="24"/>
            <w:szCs w:val="24"/>
          </w:rPr>
          <w:t xml:space="preserve">plinary Studies housed in the Office of the Dean of </w:t>
        </w:r>
      </w:ins>
      <w:ins w:id="49" w:author="Nichole R Walsh" w:date="2023-11-30T22:44:00Z">
        <w:r w:rsidRPr="7CCCE0CD">
          <w:rPr>
            <w:rFonts w:ascii="Times New Roman" w:eastAsia="Times New Roman" w:hAnsi="Times New Roman" w:cs="Times New Roman"/>
            <w:sz w:val="24"/>
            <w:szCs w:val="24"/>
          </w:rPr>
          <w:t>Undergraduate</w:t>
        </w:r>
      </w:ins>
      <w:ins w:id="50" w:author="Nichole Walsh" w:date="2024-03-18T15:45:00Z">
        <w:r w:rsidR="00BF08DC">
          <w:rPr>
            <w:rFonts w:ascii="Times New Roman" w:eastAsia="Times New Roman" w:hAnsi="Times New Roman" w:cs="Times New Roman"/>
            <w:sz w:val="24"/>
            <w:szCs w:val="24"/>
          </w:rPr>
          <w:t>/</w:t>
        </w:r>
      </w:ins>
      <w:ins w:id="51" w:author="Nichole R Walsh" w:date="2023-11-30T22:44:00Z">
        <w:del w:id="52" w:author="Nichole Walsh" w:date="2024-03-18T15:45:00Z">
          <w:r w:rsidRPr="7CCCE0CD" w:rsidDel="00BF08DC">
            <w:rPr>
              <w:rFonts w:ascii="Times New Roman" w:eastAsia="Times New Roman" w:hAnsi="Times New Roman" w:cs="Times New Roman"/>
              <w:sz w:val="24"/>
              <w:szCs w:val="24"/>
            </w:rPr>
            <w:delText xml:space="preserve"> </w:delText>
          </w:r>
        </w:del>
      </w:ins>
      <w:ins w:id="53" w:author="Nichole R Walsh" w:date="2023-11-30T19:14:00Z">
        <w:r w:rsidRPr="7CCCE0CD">
          <w:rPr>
            <w:rFonts w:ascii="Times New Roman" w:eastAsia="Times New Roman" w:hAnsi="Times New Roman" w:cs="Times New Roman"/>
            <w:sz w:val="24"/>
            <w:szCs w:val="24"/>
          </w:rPr>
          <w:t xml:space="preserve">Graduate Studies </w:t>
        </w:r>
      </w:ins>
      <w:del w:id="54" w:author="Nichole R Walsh" w:date="2023-11-30T19:13:00Z">
        <w:r w:rsidR="00175B1B" w:rsidRPr="7CCCE0CD" w:rsidDel="7CCCE0CD">
          <w:rPr>
            <w:rFonts w:ascii="Times New Roman" w:eastAsia="Times New Roman" w:hAnsi="Times New Roman" w:cs="Times New Roman"/>
            <w:sz w:val="24"/>
            <w:szCs w:val="24"/>
            <w:rPrChange w:id="55" w:author="James Mullooly" w:date="2020-12-03T11:25:00Z">
              <w:rPr>
                <w:rFonts w:ascii="Times New Roman" w:eastAsia="Times New Roman" w:hAnsi="Times New Roman" w:cs="Times New Roman"/>
                <w:b/>
                <w:bCs/>
                <w:i/>
                <w:iCs/>
                <w:sz w:val="24"/>
                <w:szCs w:val="24"/>
              </w:rPr>
            </w:rPrChange>
          </w:rPr>
          <w:delText xml:space="preserve">Provost and </w:delText>
        </w:r>
        <w:r w:rsidR="00175B1B" w:rsidRPr="7CCCE0CD" w:rsidDel="7CCCE0CD">
          <w:rPr>
            <w:rFonts w:ascii="Times New Roman" w:eastAsia="Times New Roman" w:hAnsi="Times New Roman" w:cs="Times New Roman"/>
            <w:sz w:val="24"/>
            <w:szCs w:val="24"/>
          </w:rPr>
          <w:delText xml:space="preserve">Vice President for Academic Affairs or designee  </w:delText>
        </w:r>
      </w:del>
      <w:del w:id="56" w:author="Bernadette Muscat" w:date="2019-11-26T10:13:00Z">
        <w:r w:rsidR="00175B1B" w:rsidRPr="7CCCE0CD" w:rsidDel="7CCCE0CD">
          <w:rPr>
            <w:rFonts w:ascii="Times New Roman" w:eastAsia="Times New Roman" w:hAnsi="Times New Roman" w:cs="Times New Roman"/>
            <w:sz w:val="24"/>
            <w:szCs w:val="24"/>
          </w:rPr>
          <w:delText xml:space="preserve">at least one semester </w:delText>
        </w:r>
      </w:del>
      <w:r w:rsidR="00175B1B" w:rsidRPr="002E75C8">
        <w:rPr>
          <w:rFonts w:ascii="Times New Roman" w:eastAsia="Times New Roman" w:hAnsi="Times New Roman" w:cs="Times New Roman"/>
          <w:sz w:val="24"/>
          <w:szCs w:val="24"/>
        </w:rPr>
        <w:t xml:space="preserve">prior to </w:t>
      </w:r>
      <w:del w:id="57" w:author="Nichole R Walsh" w:date="2023-11-30T19:14:00Z">
        <w:r w:rsidR="00175B1B" w:rsidRPr="7CCCE0CD" w:rsidDel="7CCCE0CD">
          <w:rPr>
            <w:rFonts w:ascii="Times New Roman" w:eastAsia="Times New Roman" w:hAnsi="Times New Roman" w:cs="Times New Roman"/>
            <w:sz w:val="24"/>
            <w:szCs w:val="24"/>
          </w:rPr>
          <w:delText xml:space="preserve">the semester of </w:delText>
        </w:r>
      </w:del>
      <w:r w:rsidR="00175B1B" w:rsidRPr="002E75C8">
        <w:rPr>
          <w:rFonts w:ascii="Times New Roman" w:eastAsia="Times New Roman" w:hAnsi="Times New Roman" w:cs="Times New Roman"/>
          <w:sz w:val="24"/>
          <w:szCs w:val="24"/>
        </w:rPr>
        <w:t xml:space="preserve">graduation. </w:t>
      </w:r>
      <w:del w:id="58" w:author="James Mullooly" w:date="2020-12-03T12:05:00Z">
        <w:r w:rsidR="00175B1B" w:rsidRPr="7CCCE0CD" w:rsidDel="7CCCE0CD">
          <w:rPr>
            <w:rFonts w:ascii="Times New Roman" w:eastAsia="Times New Roman" w:hAnsi="Times New Roman" w:cs="Times New Roman"/>
            <w:sz w:val="24"/>
            <w:szCs w:val="24"/>
          </w:rPr>
          <w:delText xml:space="preserve"> </w:delText>
        </w:r>
      </w:del>
      <w:r w:rsidR="00175B1B" w:rsidRPr="002E75C8">
        <w:rPr>
          <w:rFonts w:ascii="Times New Roman" w:eastAsia="Times New Roman" w:hAnsi="Times New Roman" w:cs="Times New Roman"/>
          <w:sz w:val="24"/>
          <w:szCs w:val="24"/>
        </w:rPr>
        <w:t>The</w:t>
      </w:r>
      <w:r w:rsidR="00175B1B" w:rsidRPr="002E75C8">
        <w:rPr>
          <w:rFonts w:ascii="Times New Roman" w:eastAsia="Times New Roman" w:hAnsi="Times New Roman" w:cs="Times New Roman"/>
          <w:spacing w:val="2"/>
          <w:sz w:val="24"/>
          <w:szCs w:val="24"/>
        </w:rPr>
        <w:t xml:space="preserve"> </w:t>
      </w:r>
      <w:r w:rsidR="00175B1B" w:rsidRPr="002E75C8">
        <w:rPr>
          <w:rFonts w:ascii="Times New Roman" w:eastAsia="Times New Roman" w:hAnsi="Times New Roman" w:cs="Times New Roman"/>
          <w:spacing w:val="-2"/>
          <w:sz w:val="24"/>
          <w:szCs w:val="24"/>
        </w:rPr>
        <w:t>m</w:t>
      </w:r>
      <w:r w:rsidR="00175B1B" w:rsidRPr="002E75C8">
        <w:rPr>
          <w:rFonts w:ascii="Times New Roman" w:eastAsia="Times New Roman" w:hAnsi="Times New Roman" w:cs="Times New Roman"/>
          <w:spacing w:val="1"/>
          <w:sz w:val="24"/>
          <w:szCs w:val="24"/>
        </w:rPr>
        <w:t>i</w:t>
      </w:r>
      <w:r w:rsidR="00175B1B" w:rsidRPr="002E75C8">
        <w:rPr>
          <w:rFonts w:ascii="Times New Roman" w:eastAsia="Times New Roman" w:hAnsi="Times New Roman" w:cs="Times New Roman"/>
          <w:sz w:val="24"/>
          <w:szCs w:val="24"/>
        </w:rPr>
        <w:t>n</w:t>
      </w:r>
      <w:r w:rsidR="00175B1B" w:rsidRPr="002E75C8">
        <w:rPr>
          <w:rFonts w:ascii="Times New Roman" w:eastAsia="Times New Roman" w:hAnsi="Times New Roman" w:cs="Times New Roman"/>
          <w:spacing w:val="2"/>
          <w:sz w:val="24"/>
          <w:szCs w:val="24"/>
        </w:rPr>
        <w:t>i</w:t>
      </w:r>
      <w:r w:rsidR="00175B1B" w:rsidRPr="002E75C8">
        <w:rPr>
          <w:rFonts w:ascii="Times New Roman" w:eastAsia="Times New Roman" w:hAnsi="Times New Roman" w:cs="Times New Roman"/>
          <w:spacing w:val="-2"/>
          <w:sz w:val="24"/>
          <w:szCs w:val="24"/>
        </w:rPr>
        <w:t>m</w:t>
      </w:r>
      <w:r w:rsidR="00175B1B" w:rsidRPr="002E75C8">
        <w:rPr>
          <w:rFonts w:ascii="Times New Roman" w:eastAsia="Times New Roman" w:hAnsi="Times New Roman" w:cs="Times New Roman"/>
          <w:spacing w:val="1"/>
          <w:sz w:val="24"/>
          <w:szCs w:val="24"/>
        </w:rPr>
        <w:t>u</w:t>
      </w:r>
      <w:r w:rsidR="00175B1B" w:rsidRPr="002E75C8">
        <w:rPr>
          <w:rFonts w:ascii="Times New Roman" w:eastAsia="Times New Roman" w:hAnsi="Times New Roman" w:cs="Times New Roman"/>
          <w:sz w:val="24"/>
          <w:szCs w:val="24"/>
        </w:rPr>
        <w:t>m</w:t>
      </w:r>
      <w:r w:rsidR="00175B1B" w:rsidRPr="002E75C8">
        <w:rPr>
          <w:rFonts w:ascii="Times New Roman" w:eastAsia="Times New Roman" w:hAnsi="Times New Roman" w:cs="Times New Roman"/>
          <w:spacing w:val="2"/>
          <w:sz w:val="24"/>
          <w:szCs w:val="24"/>
        </w:rPr>
        <w:t xml:space="preserve"> </w:t>
      </w:r>
      <w:r w:rsidR="00175B1B" w:rsidRPr="002E75C8">
        <w:rPr>
          <w:rFonts w:ascii="Times New Roman" w:eastAsia="Times New Roman" w:hAnsi="Times New Roman" w:cs="Times New Roman"/>
          <w:sz w:val="24"/>
          <w:szCs w:val="24"/>
        </w:rPr>
        <w:t>require</w:t>
      </w:r>
      <w:r w:rsidR="00175B1B" w:rsidRPr="002E75C8">
        <w:rPr>
          <w:rFonts w:ascii="Times New Roman" w:eastAsia="Times New Roman" w:hAnsi="Times New Roman" w:cs="Times New Roman"/>
          <w:spacing w:val="-2"/>
          <w:sz w:val="24"/>
          <w:szCs w:val="24"/>
        </w:rPr>
        <w:t>m</w:t>
      </w:r>
      <w:r w:rsidR="00175B1B" w:rsidRPr="002E75C8">
        <w:rPr>
          <w:rFonts w:ascii="Times New Roman" w:eastAsia="Times New Roman" w:hAnsi="Times New Roman" w:cs="Times New Roman"/>
          <w:spacing w:val="2"/>
          <w:sz w:val="24"/>
          <w:szCs w:val="24"/>
        </w:rPr>
        <w:t>e</w:t>
      </w:r>
      <w:r w:rsidR="00175B1B" w:rsidRPr="002E75C8">
        <w:rPr>
          <w:rFonts w:ascii="Times New Roman" w:eastAsia="Times New Roman" w:hAnsi="Times New Roman" w:cs="Times New Roman"/>
          <w:sz w:val="24"/>
          <w:szCs w:val="24"/>
        </w:rPr>
        <w:t>nt</w:t>
      </w:r>
      <w:r w:rsidR="00175B1B" w:rsidRPr="002E75C8">
        <w:rPr>
          <w:rFonts w:ascii="Times New Roman" w:eastAsia="Times New Roman" w:hAnsi="Times New Roman" w:cs="Times New Roman"/>
          <w:spacing w:val="2"/>
          <w:sz w:val="24"/>
          <w:szCs w:val="24"/>
        </w:rPr>
        <w:t xml:space="preserve"> </w:t>
      </w:r>
      <w:r w:rsidR="00175B1B" w:rsidRPr="002E75C8">
        <w:rPr>
          <w:rFonts w:ascii="Times New Roman" w:eastAsia="Times New Roman" w:hAnsi="Times New Roman" w:cs="Times New Roman"/>
          <w:sz w:val="24"/>
          <w:szCs w:val="24"/>
        </w:rPr>
        <w:t>for</w:t>
      </w:r>
      <w:r w:rsidR="00175B1B" w:rsidRPr="002E75C8">
        <w:rPr>
          <w:rFonts w:ascii="Times New Roman" w:eastAsia="Times New Roman" w:hAnsi="Times New Roman" w:cs="Times New Roman"/>
          <w:spacing w:val="2"/>
          <w:sz w:val="24"/>
          <w:szCs w:val="24"/>
        </w:rPr>
        <w:t xml:space="preserve"> </w:t>
      </w:r>
      <w:r w:rsidR="00175B1B" w:rsidRPr="002E75C8">
        <w:rPr>
          <w:rFonts w:ascii="Times New Roman" w:eastAsia="Times New Roman" w:hAnsi="Times New Roman" w:cs="Times New Roman"/>
          <w:sz w:val="24"/>
          <w:szCs w:val="24"/>
        </w:rPr>
        <w:t>the</w:t>
      </w:r>
      <w:r w:rsidR="00175B1B" w:rsidRPr="002E75C8">
        <w:rPr>
          <w:rFonts w:ascii="Times New Roman" w:eastAsia="Times New Roman" w:hAnsi="Times New Roman" w:cs="Times New Roman"/>
          <w:spacing w:val="2"/>
          <w:sz w:val="24"/>
          <w:szCs w:val="24"/>
        </w:rPr>
        <w:t xml:space="preserve"> </w:t>
      </w:r>
      <w:del w:id="59" w:author="Nichole R Walsh" w:date="2023-11-30T19:14:00Z">
        <w:r w:rsidR="00175B1B" w:rsidRPr="7CCCE0CD" w:rsidDel="7CCCE0CD">
          <w:rPr>
            <w:rFonts w:ascii="Times New Roman" w:eastAsia="Times New Roman" w:hAnsi="Times New Roman" w:cs="Times New Roman"/>
            <w:sz w:val="24"/>
            <w:szCs w:val="24"/>
          </w:rPr>
          <w:delText xml:space="preserve">Special Major </w:delText>
        </w:r>
      </w:del>
      <w:ins w:id="60" w:author="Nichole R Walsh" w:date="2023-11-30T19:37:00Z">
        <w:r w:rsidRPr="7CCCE0CD">
          <w:rPr>
            <w:rFonts w:ascii="Times New Roman" w:eastAsia="Times New Roman" w:hAnsi="Times New Roman" w:cs="Times New Roman"/>
            <w:sz w:val="24"/>
            <w:szCs w:val="24"/>
          </w:rPr>
          <w:t>IS</w:t>
        </w:r>
      </w:ins>
      <w:ins w:id="61" w:author="Nichole R Walsh" w:date="2023-11-30T19:14:00Z">
        <w:r w:rsidRPr="7CCCE0CD">
          <w:rPr>
            <w:rFonts w:ascii="Times New Roman" w:eastAsia="Times New Roman" w:hAnsi="Times New Roman" w:cs="Times New Roman"/>
            <w:sz w:val="24"/>
            <w:szCs w:val="24"/>
          </w:rPr>
          <w:t xml:space="preserve"> degree</w:t>
        </w:r>
      </w:ins>
      <w:ins w:id="62" w:author="Nichole R Walsh" w:date="2023-11-30T19:15:00Z">
        <w:r w:rsidRPr="7CCCE0CD">
          <w:rPr>
            <w:rFonts w:ascii="Times New Roman" w:eastAsia="Times New Roman" w:hAnsi="Times New Roman" w:cs="Times New Roman"/>
            <w:sz w:val="24"/>
            <w:szCs w:val="24"/>
          </w:rPr>
          <w:t xml:space="preserve"> </w:t>
        </w:r>
      </w:ins>
      <w:r w:rsidR="00175B1B" w:rsidRPr="002E75C8">
        <w:rPr>
          <w:rFonts w:ascii="Times New Roman" w:eastAsia="Times New Roman" w:hAnsi="Times New Roman" w:cs="Times New Roman"/>
          <w:sz w:val="24"/>
          <w:szCs w:val="24"/>
        </w:rPr>
        <w:t>is</w:t>
      </w:r>
      <w:r w:rsidR="00175B1B" w:rsidRPr="002E75C8">
        <w:rPr>
          <w:rFonts w:ascii="Times New Roman" w:eastAsia="Times New Roman" w:hAnsi="Times New Roman" w:cs="Times New Roman"/>
          <w:spacing w:val="2"/>
          <w:sz w:val="24"/>
          <w:szCs w:val="24"/>
        </w:rPr>
        <w:t xml:space="preserve"> </w:t>
      </w:r>
      <w:r w:rsidR="00175B1B" w:rsidRPr="002E75C8">
        <w:rPr>
          <w:rFonts w:ascii="Times New Roman" w:eastAsia="Times New Roman" w:hAnsi="Times New Roman" w:cs="Times New Roman"/>
          <w:sz w:val="24"/>
          <w:szCs w:val="24"/>
        </w:rPr>
        <w:t>an</w:t>
      </w:r>
      <w:r w:rsidR="00175B1B" w:rsidRPr="002E75C8">
        <w:rPr>
          <w:rFonts w:ascii="Times New Roman" w:eastAsia="Times New Roman" w:hAnsi="Times New Roman" w:cs="Times New Roman"/>
          <w:spacing w:val="2"/>
          <w:sz w:val="24"/>
          <w:szCs w:val="24"/>
        </w:rPr>
        <w:t xml:space="preserve"> </w:t>
      </w:r>
      <w:r w:rsidR="00175B1B" w:rsidRPr="002E75C8">
        <w:rPr>
          <w:rFonts w:ascii="Times New Roman" w:eastAsia="Times New Roman" w:hAnsi="Times New Roman" w:cs="Times New Roman"/>
          <w:sz w:val="24"/>
          <w:szCs w:val="24"/>
        </w:rPr>
        <w:t>approved</w:t>
      </w:r>
      <w:r w:rsidR="00175B1B" w:rsidRPr="002E75C8">
        <w:rPr>
          <w:rFonts w:ascii="Times New Roman" w:eastAsia="Times New Roman" w:hAnsi="Times New Roman" w:cs="Times New Roman"/>
          <w:spacing w:val="2"/>
          <w:sz w:val="24"/>
          <w:szCs w:val="24"/>
        </w:rPr>
        <w:t xml:space="preserve"> </w:t>
      </w:r>
      <w:r w:rsidR="00175B1B" w:rsidRPr="002E75C8">
        <w:rPr>
          <w:rFonts w:ascii="Times New Roman" w:eastAsia="Times New Roman" w:hAnsi="Times New Roman" w:cs="Times New Roman"/>
          <w:sz w:val="24"/>
          <w:szCs w:val="24"/>
        </w:rPr>
        <w:t>program of</w:t>
      </w:r>
      <w:r w:rsidR="00175B1B" w:rsidRPr="002E75C8">
        <w:rPr>
          <w:rFonts w:ascii="Times New Roman" w:eastAsia="Times New Roman" w:hAnsi="Times New Roman" w:cs="Times New Roman"/>
          <w:spacing w:val="2"/>
          <w:sz w:val="24"/>
          <w:szCs w:val="24"/>
        </w:rPr>
        <w:t xml:space="preserve"> </w:t>
      </w:r>
      <w:r w:rsidR="00175B1B" w:rsidRPr="002E75C8">
        <w:rPr>
          <w:rFonts w:ascii="Times New Roman" w:eastAsia="Times New Roman" w:hAnsi="Times New Roman" w:cs="Times New Roman"/>
          <w:sz w:val="24"/>
          <w:szCs w:val="24"/>
        </w:rPr>
        <w:t>45</w:t>
      </w:r>
      <w:r w:rsidR="00175B1B" w:rsidRPr="002E75C8">
        <w:rPr>
          <w:rFonts w:ascii="Times New Roman" w:eastAsia="Times New Roman" w:hAnsi="Times New Roman" w:cs="Times New Roman"/>
          <w:spacing w:val="2"/>
          <w:sz w:val="24"/>
          <w:szCs w:val="24"/>
        </w:rPr>
        <w:t xml:space="preserve"> </w:t>
      </w:r>
      <w:r w:rsidR="00175B1B" w:rsidRPr="002E75C8">
        <w:rPr>
          <w:rFonts w:ascii="Times New Roman" w:eastAsia="Times New Roman" w:hAnsi="Times New Roman" w:cs="Times New Roman"/>
          <w:sz w:val="24"/>
          <w:szCs w:val="24"/>
        </w:rPr>
        <w:t xml:space="preserve">units </w:t>
      </w:r>
      <w:ins w:id="63" w:author="Nichole R Walsh" w:date="2023-11-30T19:15:00Z">
        <w:r w:rsidRPr="7CCCE0CD">
          <w:rPr>
            <w:rFonts w:ascii="Times New Roman" w:eastAsia="Times New Roman" w:hAnsi="Times New Roman" w:cs="Times New Roman"/>
            <w:sz w:val="24"/>
            <w:szCs w:val="24"/>
          </w:rPr>
          <w:t xml:space="preserve">of which </w:t>
        </w:r>
      </w:ins>
      <w:r w:rsidR="00175B1B" w:rsidRPr="002E75C8">
        <w:rPr>
          <w:rFonts w:ascii="Times New Roman" w:eastAsia="Times New Roman" w:hAnsi="Times New Roman" w:cs="Times New Roman"/>
          <w:sz w:val="24"/>
          <w:szCs w:val="24"/>
        </w:rPr>
        <w:t>at</w:t>
      </w:r>
      <w:r w:rsidR="00175B1B" w:rsidRPr="002E75C8">
        <w:rPr>
          <w:rFonts w:ascii="Times New Roman" w:eastAsia="Times New Roman" w:hAnsi="Times New Roman" w:cs="Times New Roman"/>
          <w:spacing w:val="58"/>
          <w:sz w:val="24"/>
          <w:szCs w:val="24"/>
        </w:rPr>
        <w:t xml:space="preserve"> </w:t>
      </w:r>
      <w:r w:rsidR="00175B1B" w:rsidRPr="002E75C8">
        <w:rPr>
          <w:rFonts w:ascii="Times New Roman" w:eastAsia="Times New Roman" w:hAnsi="Times New Roman" w:cs="Times New Roman"/>
          <w:sz w:val="24"/>
          <w:szCs w:val="24"/>
        </w:rPr>
        <w:t>least</w:t>
      </w:r>
      <w:r w:rsidR="00175B1B" w:rsidRPr="002E75C8">
        <w:rPr>
          <w:rFonts w:ascii="Times New Roman" w:eastAsia="Times New Roman" w:hAnsi="Times New Roman" w:cs="Times New Roman"/>
          <w:spacing w:val="58"/>
          <w:sz w:val="24"/>
          <w:szCs w:val="24"/>
        </w:rPr>
        <w:t xml:space="preserve"> </w:t>
      </w:r>
      <w:r w:rsidR="00175B1B" w:rsidRPr="002E75C8">
        <w:rPr>
          <w:rFonts w:ascii="Times New Roman" w:eastAsia="Times New Roman" w:hAnsi="Times New Roman" w:cs="Times New Roman"/>
          <w:sz w:val="24"/>
          <w:szCs w:val="24"/>
        </w:rPr>
        <w:t>30</w:t>
      </w:r>
      <w:r w:rsidR="00175B1B" w:rsidRPr="002E75C8">
        <w:rPr>
          <w:rFonts w:ascii="Times New Roman" w:eastAsia="Times New Roman" w:hAnsi="Times New Roman" w:cs="Times New Roman"/>
          <w:spacing w:val="58"/>
          <w:sz w:val="24"/>
          <w:szCs w:val="24"/>
        </w:rPr>
        <w:t xml:space="preserve"> </w:t>
      </w:r>
      <w:r w:rsidR="00175B1B" w:rsidRPr="002E75C8">
        <w:rPr>
          <w:rFonts w:ascii="Times New Roman" w:eastAsia="Times New Roman" w:hAnsi="Times New Roman" w:cs="Times New Roman"/>
          <w:sz w:val="24"/>
          <w:szCs w:val="24"/>
        </w:rPr>
        <w:t>units</w:t>
      </w:r>
      <w:r w:rsidR="00175B1B" w:rsidRPr="002E75C8">
        <w:rPr>
          <w:rFonts w:ascii="Times New Roman" w:eastAsia="Times New Roman" w:hAnsi="Times New Roman" w:cs="Times New Roman"/>
          <w:spacing w:val="58"/>
          <w:sz w:val="24"/>
          <w:szCs w:val="24"/>
        </w:rPr>
        <w:t xml:space="preserve"> </w:t>
      </w:r>
      <w:del w:id="64" w:author="Nichole R Walsh" w:date="2023-11-30T19:15:00Z">
        <w:r w:rsidR="00175B1B" w:rsidRPr="7CCCE0CD" w:rsidDel="7CCCE0CD">
          <w:rPr>
            <w:rFonts w:ascii="Times New Roman" w:eastAsia="Times New Roman" w:hAnsi="Times New Roman" w:cs="Times New Roman"/>
            <w:sz w:val="24"/>
            <w:szCs w:val="24"/>
          </w:rPr>
          <w:delText xml:space="preserve">of which </w:delText>
        </w:r>
      </w:del>
      <w:r w:rsidR="00175B1B" w:rsidRPr="002E75C8">
        <w:rPr>
          <w:rFonts w:ascii="Times New Roman" w:eastAsia="Times New Roman" w:hAnsi="Times New Roman" w:cs="Times New Roman"/>
          <w:spacing w:val="-2"/>
          <w:sz w:val="24"/>
          <w:szCs w:val="24"/>
        </w:rPr>
        <w:t>m</w:t>
      </w:r>
      <w:r w:rsidR="00175B1B" w:rsidRPr="002E75C8">
        <w:rPr>
          <w:rFonts w:ascii="Times New Roman" w:eastAsia="Times New Roman" w:hAnsi="Times New Roman" w:cs="Times New Roman"/>
          <w:sz w:val="24"/>
          <w:szCs w:val="24"/>
        </w:rPr>
        <w:t>ust</w:t>
      </w:r>
      <w:r w:rsidR="00175B1B" w:rsidRPr="002E75C8">
        <w:rPr>
          <w:rFonts w:ascii="Times New Roman" w:eastAsia="Times New Roman" w:hAnsi="Times New Roman" w:cs="Times New Roman"/>
          <w:spacing w:val="58"/>
          <w:sz w:val="24"/>
          <w:szCs w:val="24"/>
        </w:rPr>
        <w:t xml:space="preserve"> </w:t>
      </w:r>
      <w:r w:rsidR="00175B1B" w:rsidRPr="002E75C8">
        <w:rPr>
          <w:rFonts w:ascii="Times New Roman" w:eastAsia="Times New Roman" w:hAnsi="Times New Roman" w:cs="Times New Roman"/>
          <w:sz w:val="24"/>
          <w:szCs w:val="24"/>
        </w:rPr>
        <w:t>be</w:t>
      </w:r>
      <w:r w:rsidR="00175B1B" w:rsidRPr="002E75C8">
        <w:rPr>
          <w:rFonts w:ascii="Times New Roman" w:eastAsia="Times New Roman" w:hAnsi="Times New Roman" w:cs="Times New Roman"/>
          <w:spacing w:val="59"/>
          <w:sz w:val="24"/>
          <w:szCs w:val="24"/>
        </w:rPr>
        <w:t xml:space="preserve"> </w:t>
      </w:r>
      <w:r w:rsidR="00175B1B" w:rsidRPr="002E75C8">
        <w:rPr>
          <w:rFonts w:ascii="Times New Roman" w:eastAsia="Times New Roman" w:hAnsi="Times New Roman" w:cs="Times New Roman"/>
          <w:sz w:val="24"/>
          <w:szCs w:val="24"/>
        </w:rPr>
        <w:t>upper</w:t>
      </w:r>
      <w:r w:rsidR="00175B1B" w:rsidRPr="002E75C8">
        <w:rPr>
          <w:rFonts w:ascii="Times New Roman" w:eastAsia="Times New Roman" w:hAnsi="Times New Roman" w:cs="Times New Roman"/>
          <w:spacing w:val="58"/>
          <w:sz w:val="24"/>
          <w:szCs w:val="24"/>
        </w:rPr>
        <w:t xml:space="preserve"> </w:t>
      </w:r>
      <w:r w:rsidR="00175B1B" w:rsidRPr="002E75C8">
        <w:rPr>
          <w:rFonts w:ascii="Times New Roman" w:eastAsia="Times New Roman" w:hAnsi="Times New Roman" w:cs="Times New Roman"/>
          <w:sz w:val="24"/>
          <w:szCs w:val="24"/>
        </w:rPr>
        <w:t>div</w:t>
      </w:r>
      <w:r w:rsidR="00175B1B" w:rsidRPr="002E75C8">
        <w:rPr>
          <w:rFonts w:ascii="Times New Roman" w:eastAsia="Times New Roman" w:hAnsi="Times New Roman" w:cs="Times New Roman"/>
          <w:spacing w:val="-1"/>
          <w:sz w:val="24"/>
          <w:szCs w:val="24"/>
        </w:rPr>
        <w:t>i</w:t>
      </w:r>
      <w:r w:rsidR="00175B1B" w:rsidRPr="002E75C8">
        <w:rPr>
          <w:rFonts w:ascii="Times New Roman" w:eastAsia="Times New Roman" w:hAnsi="Times New Roman" w:cs="Times New Roman"/>
          <w:sz w:val="24"/>
          <w:szCs w:val="24"/>
        </w:rPr>
        <w:t>sion</w:t>
      </w:r>
      <w:del w:id="65" w:author="Nichole R Walsh" w:date="2023-11-30T19:16:00Z">
        <w:r w:rsidR="00175B1B" w:rsidRPr="7CCCE0CD" w:rsidDel="7CCCE0CD">
          <w:rPr>
            <w:rFonts w:ascii="Times New Roman" w:eastAsia="Times New Roman" w:hAnsi="Times New Roman" w:cs="Times New Roman"/>
            <w:sz w:val="24"/>
            <w:szCs w:val="24"/>
          </w:rPr>
          <w:delText xml:space="preserve"> work</w:delText>
        </w:r>
      </w:del>
      <w:r w:rsidR="00175B1B" w:rsidRPr="002E75C8">
        <w:rPr>
          <w:rFonts w:ascii="Times New Roman" w:eastAsia="Times New Roman" w:hAnsi="Times New Roman" w:cs="Times New Roman"/>
          <w:sz w:val="24"/>
          <w:szCs w:val="24"/>
        </w:rPr>
        <w:t>.</w:t>
      </w:r>
      <w:del w:id="66" w:author="James Mullooly" w:date="2020-12-03T12:05:00Z">
        <w:r w:rsidR="00175B1B" w:rsidRPr="7CCCE0CD" w:rsidDel="7CCCE0CD">
          <w:rPr>
            <w:rFonts w:ascii="Times New Roman" w:eastAsia="Times New Roman" w:hAnsi="Times New Roman" w:cs="Times New Roman"/>
            <w:sz w:val="24"/>
            <w:szCs w:val="24"/>
          </w:rPr>
          <w:delText xml:space="preserve"> </w:delText>
        </w:r>
      </w:del>
      <w:r w:rsidR="00175B1B" w:rsidRPr="002E75C8">
        <w:rPr>
          <w:rFonts w:ascii="Times New Roman" w:eastAsia="Times New Roman" w:hAnsi="Times New Roman" w:cs="Times New Roman"/>
          <w:sz w:val="24"/>
          <w:szCs w:val="24"/>
        </w:rPr>
        <w:t xml:space="preserve"> </w:t>
      </w:r>
      <w:del w:id="67" w:author="James Mullooly" w:date="2020-12-03T12:05:00Z">
        <w:r w:rsidR="00175B1B" w:rsidRPr="7CCCE0CD" w:rsidDel="7CCCE0CD">
          <w:rPr>
            <w:rFonts w:ascii="Times New Roman" w:eastAsia="Times New Roman" w:hAnsi="Times New Roman" w:cs="Times New Roman"/>
            <w:sz w:val="24"/>
            <w:szCs w:val="24"/>
          </w:rPr>
          <w:delText xml:space="preserve"> </w:delText>
        </w:r>
      </w:del>
      <w:r w:rsidR="00175B1B" w:rsidRPr="002E75C8">
        <w:rPr>
          <w:rFonts w:ascii="Times New Roman" w:eastAsia="Times New Roman" w:hAnsi="Times New Roman" w:cs="Times New Roman"/>
          <w:sz w:val="24"/>
          <w:szCs w:val="24"/>
        </w:rPr>
        <w:t>Units</w:t>
      </w:r>
      <w:r w:rsidR="00175B1B" w:rsidRPr="002E75C8">
        <w:rPr>
          <w:rFonts w:ascii="Times New Roman" w:eastAsia="Times New Roman" w:hAnsi="Times New Roman" w:cs="Times New Roman"/>
          <w:spacing w:val="58"/>
          <w:sz w:val="24"/>
          <w:szCs w:val="24"/>
        </w:rPr>
        <w:t xml:space="preserve"> </w:t>
      </w:r>
      <w:r w:rsidR="00175B1B" w:rsidRPr="002E75C8">
        <w:rPr>
          <w:rFonts w:ascii="Times New Roman" w:eastAsia="Times New Roman" w:hAnsi="Times New Roman" w:cs="Times New Roman"/>
          <w:sz w:val="24"/>
          <w:szCs w:val="24"/>
        </w:rPr>
        <w:t>applied</w:t>
      </w:r>
      <w:r w:rsidR="00175B1B" w:rsidRPr="002E75C8">
        <w:rPr>
          <w:rFonts w:ascii="Times New Roman" w:eastAsia="Times New Roman" w:hAnsi="Times New Roman" w:cs="Times New Roman"/>
          <w:spacing w:val="58"/>
          <w:sz w:val="24"/>
          <w:szCs w:val="24"/>
        </w:rPr>
        <w:t xml:space="preserve"> </w:t>
      </w:r>
      <w:r w:rsidR="00175B1B" w:rsidRPr="002E75C8">
        <w:rPr>
          <w:rFonts w:ascii="Times New Roman" w:eastAsia="Times New Roman" w:hAnsi="Times New Roman" w:cs="Times New Roman"/>
          <w:sz w:val="24"/>
          <w:szCs w:val="24"/>
        </w:rPr>
        <w:t>to</w:t>
      </w:r>
      <w:r w:rsidR="00175B1B" w:rsidRPr="002E75C8">
        <w:rPr>
          <w:rFonts w:ascii="Times New Roman" w:eastAsia="Times New Roman" w:hAnsi="Times New Roman" w:cs="Times New Roman"/>
          <w:spacing w:val="58"/>
          <w:sz w:val="24"/>
          <w:szCs w:val="24"/>
        </w:rPr>
        <w:t xml:space="preserve"> </w:t>
      </w:r>
      <w:r w:rsidR="00175B1B" w:rsidRPr="002E75C8">
        <w:rPr>
          <w:rFonts w:ascii="Times New Roman" w:eastAsia="Times New Roman" w:hAnsi="Times New Roman" w:cs="Times New Roman"/>
          <w:sz w:val="24"/>
          <w:szCs w:val="24"/>
        </w:rPr>
        <w:t>satisfy</w:t>
      </w:r>
      <w:r w:rsidR="00175B1B" w:rsidRPr="002E75C8">
        <w:rPr>
          <w:rFonts w:ascii="Times New Roman" w:eastAsia="Times New Roman" w:hAnsi="Times New Roman" w:cs="Times New Roman"/>
          <w:spacing w:val="58"/>
          <w:sz w:val="24"/>
          <w:szCs w:val="24"/>
        </w:rPr>
        <w:t xml:space="preserve"> </w:t>
      </w:r>
      <w:r w:rsidR="00175B1B" w:rsidRPr="002E75C8">
        <w:rPr>
          <w:rFonts w:ascii="Times New Roman" w:eastAsia="Times New Roman" w:hAnsi="Times New Roman" w:cs="Times New Roman"/>
          <w:sz w:val="24"/>
          <w:szCs w:val="24"/>
        </w:rPr>
        <w:t>General Education</w:t>
      </w:r>
      <w:r w:rsidR="00175B1B" w:rsidRPr="002E75C8">
        <w:rPr>
          <w:rFonts w:ascii="Times New Roman" w:eastAsia="Times New Roman" w:hAnsi="Times New Roman" w:cs="Times New Roman"/>
          <w:spacing w:val="1"/>
          <w:sz w:val="24"/>
          <w:szCs w:val="24"/>
        </w:rPr>
        <w:t xml:space="preserve"> </w:t>
      </w:r>
      <w:r w:rsidR="00175B1B" w:rsidRPr="002E75C8">
        <w:rPr>
          <w:rFonts w:ascii="Times New Roman" w:eastAsia="Times New Roman" w:hAnsi="Times New Roman" w:cs="Times New Roman"/>
          <w:sz w:val="24"/>
          <w:szCs w:val="24"/>
        </w:rPr>
        <w:t>require</w:t>
      </w:r>
      <w:r w:rsidR="00175B1B" w:rsidRPr="002E75C8">
        <w:rPr>
          <w:rFonts w:ascii="Times New Roman" w:eastAsia="Times New Roman" w:hAnsi="Times New Roman" w:cs="Times New Roman"/>
          <w:spacing w:val="-2"/>
          <w:sz w:val="24"/>
          <w:szCs w:val="24"/>
        </w:rPr>
        <w:t>m</w:t>
      </w:r>
      <w:r w:rsidR="00175B1B" w:rsidRPr="002E75C8">
        <w:rPr>
          <w:rFonts w:ascii="Times New Roman" w:eastAsia="Times New Roman" w:hAnsi="Times New Roman" w:cs="Times New Roman"/>
          <w:sz w:val="24"/>
          <w:szCs w:val="24"/>
        </w:rPr>
        <w:t>ents</w:t>
      </w:r>
      <w:r w:rsidR="00175B1B" w:rsidRPr="002E75C8">
        <w:rPr>
          <w:rFonts w:ascii="Times New Roman" w:eastAsia="Times New Roman" w:hAnsi="Times New Roman" w:cs="Times New Roman"/>
          <w:spacing w:val="1"/>
          <w:sz w:val="24"/>
          <w:szCs w:val="24"/>
        </w:rPr>
        <w:t xml:space="preserve"> </w:t>
      </w:r>
      <w:r w:rsidR="00175B1B" w:rsidRPr="002E75C8">
        <w:rPr>
          <w:rFonts w:ascii="Times New Roman" w:eastAsia="Times New Roman" w:hAnsi="Times New Roman" w:cs="Times New Roman"/>
          <w:spacing w:val="-2"/>
          <w:sz w:val="24"/>
          <w:szCs w:val="24"/>
        </w:rPr>
        <w:t>m</w:t>
      </w:r>
      <w:r w:rsidR="00175B1B" w:rsidRPr="002E75C8">
        <w:rPr>
          <w:rFonts w:ascii="Times New Roman" w:eastAsia="Times New Roman" w:hAnsi="Times New Roman" w:cs="Times New Roman"/>
          <w:sz w:val="24"/>
          <w:szCs w:val="24"/>
        </w:rPr>
        <w:t>ay</w:t>
      </w:r>
      <w:r w:rsidR="00175B1B" w:rsidRPr="002E75C8">
        <w:rPr>
          <w:rFonts w:ascii="Times New Roman" w:eastAsia="Times New Roman" w:hAnsi="Times New Roman" w:cs="Times New Roman"/>
          <w:spacing w:val="1"/>
          <w:sz w:val="24"/>
          <w:szCs w:val="24"/>
        </w:rPr>
        <w:t xml:space="preserve"> </w:t>
      </w:r>
      <w:del w:id="68" w:author="Bernadette Muscat" w:date="2019-11-26T10:16:00Z">
        <w:r w:rsidR="00175B1B" w:rsidRPr="7CCCE0CD" w:rsidDel="7CCCE0CD">
          <w:rPr>
            <w:rFonts w:ascii="Times New Roman" w:eastAsia="Times New Roman" w:hAnsi="Times New Roman" w:cs="Times New Roman"/>
            <w:sz w:val="24"/>
            <w:szCs w:val="24"/>
          </w:rPr>
          <w:delText xml:space="preserve">not </w:delText>
        </w:r>
      </w:del>
      <w:r w:rsidR="00175B1B" w:rsidRPr="002E75C8">
        <w:rPr>
          <w:rFonts w:ascii="Times New Roman" w:eastAsia="Times New Roman" w:hAnsi="Times New Roman" w:cs="Times New Roman"/>
          <w:sz w:val="24"/>
          <w:szCs w:val="24"/>
        </w:rPr>
        <w:t>be</w:t>
      </w:r>
      <w:r w:rsidR="00175B1B" w:rsidRPr="002E75C8">
        <w:rPr>
          <w:rFonts w:ascii="Times New Roman" w:eastAsia="Times New Roman" w:hAnsi="Times New Roman" w:cs="Times New Roman"/>
          <w:spacing w:val="1"/>
          <w:sz w:val="24"/>
          <w:szCs w:val="24"/>
        </w:rPr>
        <w:t xml:space="preserve"> </w:t>
      </w:r>
      <w:r w:rsidR="00175B1B" w:rsidRPr="002E75C8">
        <w:rPr>
          <w:rFonts w:ascii="Times New Roman" w:eastAsia="Times New Roman" w:hAnsi="Times New Roman" w:cs="Times New Roman"/>
          <w:sz w:val="24"/>
          <w:szCs w:val="24"/>
        </w:rPr>
        <w:t>included</w:t>
      </w:r>
      <w:r w:rsidR="00175B1B" w:rsidRPr="002E75C8">
        <w:rPr>
          <w:rFonts w:ascii="Times New Roman" w:eastAsia="Times New Roman" w:hAnsi="Times New Roman" w:cs="Times New Roman"/>
          <w:spacing w:val="1"/>
          <w:sz w:val="24"/>
          <w:szCs w:val="24"/>
        </w:rPr>
        <w:t xml:space="preserve"> </w:t>
      </w:r>
      <w:r w:rsidR="00175B1B" w:rsidRPr="002E75C8">
        <w:rPr>
          <w:rFonts w:ascii="Times New Roman" w:eastAsia="Times New Roman" w:hAnsi="Times New Roman" w:cs="Times New Roman"/>
          <w:sz w:val="24"/>
          <w:szCs w:val="24"/>
        </w:rPr>
        <w:t>in</w:t>
      </w:r>
      <w:r w:rsidR="00175B1B" w:rsidRPr="002E75C8">
        <w:rPr>
          <w:rFonts w:ascii="Times New Roman" w:eastAsia="Times New Roman" w:hAnsi="Times New Roman" w:cs="Times New Roman"/>
          <w:spacing w:val="1"/>
          <w:sz w:val="24"/>
          <w:szCs w:val="24"/>
        </w:rPr>
        <w:t xml:space="preserve"> </w:t>
      </w:r>
      <w:r w:rsidR="00175B1B" w:rsidRPr="002E75C8">
        <w:rPr>
          <w:rFonts w:ascii="Times New Roman" w:eastAsia="Times New Roman" w:hAnsi="Times New Roman" w:cs="Times New Roman"/>
          <w:sz w:val="24"/>
          <w:szCs w:val="24"/>
        </w:rPr>
        <w:t>the</w:t>
      </w:r>
      <w:r w:rsidR="00175B1B" w:rsidRPr="002E75C8">
        <w:rPr>
          <w:rFonts w:ascii="Times New Roman" w:eastAsia="Times New Roman" w:hAnsi="Times New Roman" w:cs="Times New Roman"/>
          <w:spacing w:val="1"/>
          <w:sz w:val="24"/>
          <w:szCs w:val="24"/>
        </w:rPr>
        <w:t xml:space="preserve"> </w:t>
      </w:r>
      <w:del w:id="69" w:author="Nichole R Walsh" w:date="2023-11-30T19:16:00Z">
        <w:r w:rsidR="00175B1B" w:rsidRPr="7CCCE0CD" w:rsidDel="7CCCE0CD">
          <w:rPr>
            <w:rFonts w:ascii="Times New Roman" w:eastAsia="Times New Roman" w:hAnsi="Times New Roman" w:cs="Times New Roman"/>
            <w:sz w:val="24"/>
            <w:szCs w:val="24"/>
          </w:rPr>
          <w:delText>Special Major</w:delText>
        </w:r>
      </w:del>
      <w:ins w:id="70" w:author="Nichole R Walsh" w:date="2023-11-30T19:37:00Z">
        <w:r w:rsidRPr="7CCCE0CD">
          <w:rPr>
            <w:rFonts w:ascii="Times New Roman" w:eastAsia="Times New Roman" w:hAnsi="Times New Roman" w:cs="Times New Roman"/>
            <w:sz w:val="24"/>
            <w:szCs w:val="24"/>
          </w:rPr>
          <w:t>IS degree</w:t>
        </w:r>
      </w:ins>
      <w:ins w:id="71" w:author="Nichole R Walsh" w:date="2023-11-30T19:38:00Z">
        <w:r w:rsidRPr="7CCCE0CD">
          <w:rPr>
            <w:rFonts w:ascii="Times New Roman" w:eastAsia="Times New Roman" w:hAnsi="Times New Roman" w:cs="Times New Roman"/>
            <w:sz w:val="24"/>
            <w:szCs w:val="24"/>
          </w:rPr>
          <w:t xml:space="preserve"> </w:t>
        </w:r>
      </w:ins>
      <w:ins w:id="72" w:author="Nichole R Walsh" w:date="2023-11-30T19:17:00Z">
        <w:r w:rsidRPr="7CCCE0CD">
          <w:rPr>
            <w:rFonts w:ascii="Times New Roman" w:eastAsia="Times New Roman" w:hAnsi="Times New Roman" w:cs="Times New Roman"/>
            <w:sz w:val="24"/>
            <w:szCs w:val="24"/>
          </w:rPr>
          <w:t>as long as</w:t>
        </w:r>
      </w:ins>
      <w:ins w:id="73" w:author="Nichole R Walsh" w:date="2023-11-30T19:38:00Z">
        <w:r w:rsidRPr="7CCCE0CD">
          <w:rPr>
            <w:rFonts w:ascii="Times New Roman" w:eastAsia="Times New Roman" w:hAnsi="Times New Roman" w:cs="Times New Roman"/>
            <w:sz w:val="24"/>
            <w:szCs w:val="24"/>
          </w:rPr>
          <w:t xml:space="preserve">, </w:t>
        </w:r>
      </w:ins>
      <w:ins w:id="74" w:author="Nichole R Walsh" w:date="2023-11-30T19:33:00Z">
        <w:r w:rsidRPr="7CCCE0CD">
          <w:rPr>
            <w:rFonts w:ascii="Times New Roman" w:eastAsia="Times New Roman" w:hAnsi="Times New Roman" w:cs="Times New Roman"/>
            <w:color w:val="212121"/>
            <w:sz w:val="24"/>
            <w:szCs w:val="24"/>
          </w:rPr>
          <w:t xml:space="preserve">pursuant to </w:t>
        </w:r>
      </w:ins>
      <w:ins w:id="75" w:author="Nichole R Walsh" w:date="2023-11-30T22:46:00Z">
        <w:r w:rsidRPr="7CCCE0CD">
          <w:rPr>
            <w:rFonts w:ascii="Times New Roman" w:eastAsia="Times New Roman" w:hAnsi="Times New Roman" w:cs="Times New Roman"/>
            <w:color w:val="212121"/>
            <w:sz w:val="24"/>
            <w:szCs w:val="24"/>
          </w:rPr>
          <w:t xml:space="preserve">Title 5, </w:t>
        </w:r>
      </w:ins>
      <w:ins w:id="76" w:author="Nichole R Walsh" w:date="2023-11-30T19:33:00Z">
        <w:r w:rsidRPr="7CCCE0CD">
          <w:rPr>
            <w:rFonts w:ascii="Times New Roman" w:eastAsia="Times New Roman" w:hAnsi="Times New Roman" w:cs="Times New Roman"/>
            <w:color w:val="212121"/>
            <w:sz w:val="24"/>
            <w:szCs w:val="24"/>
          </w:rPr>
          <w:t>Section 40401</w:t>
        </w:r>
      </w:ins>
      <w:ins w:id="77" w:author="Nichole R Walsh" w:date="2023-11-30T19:38:00Z">
        <w:r w:rsidRPr="7CCCE0CD">
          <w:rPr>
            <w:rFonts w:ascii="Times New Roman" w:eastAsia="Times New Roman" w:hAnsi="Times New Roman" w:cs="Times New Roman"/>
            <w:color w:val="212121"/>
            <w:sz w:val="24"/>
            <w:szCs w:val="24"/>
          </w:rPr>
          <w:t>,</w:t>
        </w:r>
      </w:ins>
      <w:ins w:id="78" w:author="Nichole R Walsh" w:date="2023-11-30T19:33:00Z">
        <w:r w:rsidRPr="7CCCE0CD">
          <w:rPr>
            <w:rFonts w:ascii="Times New Roman" w:eastAsia="Times New Roman" w:hAnsi="Times New Roman" w:cs="Times New Roman"/>
            <w:color w:val="212121"/>
            <w:sz w:val="24"/>
            <w:szCs w:val="24"/>
          </w:rPr>
          <w:t xml:space="preserve"> </w:t>
        </w:r>
      </w:ins>
      <w:ins w:id="79" w:author="Nichole R Walsh" w:date="2023-11-30T19:17:00Z">
        <w:r w:rsidRPr="7CCCE0CD">
          <w:rPr>
            <w:rFonts w:ascii="Times New Roman" w:eastAsia="Times New Roman" w:hAnsi="Times New Roman" w:cs="Times New Roman"/>
            <w:sz w:val="24"/>
            <w:szCs w:val="24"/>
          </w:rPr>
          <w:t>the total degree is</w:t>
        </w:r>
      </w:ins>
      <w:ins w:id="80" w:author="Nichole R Walsh" w:date="2023-11-30T19:33:00Z">
        <w:r w:rsidRPr="7CCCE0CD">
          <w:rPr>
            <w:rFonts w:ascii="Times New Roman" w:eastAsia="Times New Roman" w:hAnsi="Times New Roman" w:cs="Times New Roman"/>
            <w:sz w:val="24"/>
            <w:szCs w:val="24"/>
          </w:rPr>
          <w:t xml:space="preserve"> no fewer than</w:t>
        </w:r>
      </w:ins>
      <w:ins w:id="81" w:author="Nichole R Walsh" w:date="2023-11-30T19:17:00Z">
        <w:r w:rsidRPr="7CCCE0CD">
          <w:rPr>
            <w:rFonts w:ascii="Times New Roman" w:eastAsia="Times New Roman" w:hAnsi="Times New Roman" w:cs="Times New Roman"/>
            <w:sz w:val="24"/>
            <w:szCs w:val="24"/>
          </w:rPr>
          <w:t xml:space="preserve"> 120 units</w:t>
        </w:r>
      </w:ins>
      <w:r w:rsidR="00175B1B" w:rsidRPr="002E75C8">
        <w:rPr>
          <w:rFonts w:ascii="Times New Roman" w:eastAsia="Times New Roman" w:hAnsi="Times New Roman" w:cs="Times New Roman"/>
          <w:sz w:val="24"/>
          <w:szCs w:val="24"/>
        </w:rPr>
        <w:t>.</w:t>
      </w:r>
      <w:r w:rsidR="00C93DCB" w:rsidRPr="002E75C8">
        <w:rPr>
          <w:rFonts w:ascii="Times New Roman" w:eastAsia="Times New Roman" w:hAnsi="Times New Roman" w:cs="Times New Roman"/>
          <w:spacing w:val="38"/>
          <w:sz w:val="24"/>
          <w:szCs w:val="24"/>
        </w:rPr>
        <w:t xml:space="preserve"> </w:t>
      </w:r>
      <w:r w:rsidR="00175B1B" w:rsidRPr="002E75C8">
        <w:rPr>
          <w:rFonts w:ascii="Times New Roman" w:eastAsia="Times New Roman" w:hAnsi="Times New Roman" w:cs="Times New Roman"/>
          <w:sz w:val="24"/>
          <w:szCs w:val="24"/>
        </w:rPr>
        <w:t>Also,</w:t>
      </w:r>
      <w:r w:rsidR="00175B1B" w:rsidRPr="002E75C8">
        <w:rPr>
          <w:rFonts w:ascii="Times New Roman" w:eastAsia="Times New Roman" w:hAnsi="Times New Roman" w:cs="Times New Roman"/>
          <w:spacing w:val="1"/>
          <w:sz w:val="24"/>
          <w:szCs w:val="24"/>
        </w:rPr>
        <w:t xml:space="preserve"> </w:t>
      </w:r>
      <w:r w:rsidR="00175B1B" w:rsidRPr="002E75C8">
        <w:rPr>
          <w:rFonts w:ascii="Times New Roman" w:eastAsia="Times New Roman" w:hAnsi="Times New Roman" w:cs="Times New Roman"/>
          <w:sz w:val="24"/>
          <w:szCs w:val="24"/>
        </w:rPr>
        <w:t>a</w:t>
      </w:r>
      <w:r w:rsidR="00175B1B" w:rsidRPr="002E75C8">
        <w:rPr>
          <w:rFonts w:ascii="Times New Roman" w:eastAsia="Times New Roman" w:hAnsi="Times New Roman" w:cs="Times New Roman"/>
          <w:spacing w:val="1"/>
          <w:sz w:val="24"/>
          <w:szCs w:val="24"/>
        </w:rPr>
        <w:t xml:space="preserve"> </w:t>
      </w:r>
      <w:r w:rsidR="00175B1B" w:rsidRPr="002E75C8">
        <w:rPr>
          <w:rFonts w:ascii="Times New Roman" w:eastAsia="Times New Roman" w:hAnsi="Times New Roman" w:cs="Times New Roman"/>
          <w:spacing w:val="-2"/>
          <w:sz w:val="24"/>
          <w:szCs w:val="24"/>
        </w:rPr>
        <w:t>m</w:t>
      </w:r>
      <w:r w:rsidR="00175B1B" w:rsidRPr="002E75C8">
        <w:rPr>
          <w:rFonts w:ascii="Times New Roman" w:eastAsia="Times New Roman" w:hAnsi="Times New Roman" w:cs="Times New Roman"/>
          <w:sz w:val="24"/>
          <w:szCs w:val="24"/>
        </w:rPr>
        <w:t>axi</w:t>
      </w:r>
      <w:r w:rsidR="00175B1B" w:rsidRPr="002E75C8">
        <w:rPr>
          <w:rFonts w:ascii="Times New Roman" w:eastAsia="Times New Roman" w:hAnsi="Times New Roman" w:cs="Times New Roman"/>
          <w:spacing w:val="-2"/>
          <w:sz w:val="24"/>
          <w:szCs w:val="24"/>
        </w:rPr>
        <w:t>m</w:t>
      </w:r>
      <w:r w:rsidR="00175B1B" w:rsidRPr="002E75C8">
        <w:rPr>
          <w:rFonts w:ascii="Times New Roman" w:eastAsia="Times New Roman" w:hAnsi="Times New Roman" w:cs="Times New Roman"/>
          <w:spacing w:val="1"/>
          <w:sz w:val="24"/>
          <w:szCs w:val="24"/>
        </w:rPr>
        <w:t>u</w:t>
      </w:r>
      <w:r w:rsidR="00175B1B" w:rsidRPr="002E75C8">
        <w:rPr>
          <w:rFonts w:ascii="Times New Roman" w:eastAsia="Times New Roman" w:hAnsi="Times New Roman" w:cs="Times New Roman"/>
          <w:sz w:val="24"/>
          <w:szCs w:val="24"/>
        </w:rPr>
        <w:t>m</w:t>
      </w:r>
      <w:r w:rsidR="00175B1B" w:rsidRPr="002E75C8">
        <w:rPr>
          <w:rFonts w:ascii="Times New Roman" w:eastAsia="Times New Roman" w:hAnsi="Times New Roman" w:cs="Times New Roman"/>
          <w:spacing w:val="1"/>
          <w:sz w:val="24"/>
          <w:szCs w:val="24"/>
        </w:rPr>
        <w:t xml:space="preserve"> </w:t>
      </w:r>
      <w:r w:rsidR="00175B1B" w:rsidRPr="002E75C8">
        <w:rPr>
          <w:rFonts w:ascii="Times New Roman" w:eastAsia="Times New Roman" w:hAnsi="Times New Roman" w:cs="Times New Roman"/>
          <w:sz w:val="24"/>
          <w:szCs w:val="24"/>
        </w:rPr>
        <w:t>of six independent</w:t>
      </w:r>
      <w:r w:rsidR="00175B1B" w:rsidRPr="002E75C8">
        <w:rPr>
          <w:rFonts w:ascii="Times New Roman" w:eastAsia="Times New Roman" w:hAnsi="Times New Roman" w:cs="Times New Roman"/>
          <w:spacing w:val="19"/>
          <w:sz w:val="24"/>
          <w:szCs w:val="24"/>
        </w:rPr>
        <w:t xml:space="preserve"> </w:t>
      </w:r>
      <w:r w:rsidR="00175B1B" w:rsidRPr="002E75C8">
        <w:rPr>
          <w:rFonts w:ascii="Times New Roman" w:eastAsia="Times New Roman" w:hAnsi="Times New Roman" w:cs="Times New Roman"/>
          <w:sz w:val="24"/>
          <w:szCs w:val="24"/>
        </w:rPr>
        <w:t>study</w:t>
      </w:r>
      <w:r w:rsidR="00175B1B" w:rsidRPr="002E75C8">
        <w:rPr>
          <w:rFonts w:ascii="Times New Roman" w:eastAsia="Times New Roman" w:hAnsi="Times New Roman" w:cs="Times New Roman"/>
          <w:spacing w:val="19"/>
          <w:sz w:val="24"/>
          <w:szCs w:val="24"/>
        </w:rPr>
        <w:t xml:space="preserve"> </w:t>
      </w:r>
      <w:r w:rsidR="00175B1B" w:rsidRPr="002E75C8">
        <w:rPr>
          <w:rFonts w:ascii="Times New Roman" w:eastAsia="Times New Roman" w:hAnsi="Times New Roman" w:cs="Times New Roman"/>
          <w:sz w:val="24"/>
          <w:szCs w:val="24"/>
        </w:rPr>
        <w:t>units</w:t>
      </w:r>
      <w:r w:rsidR="00175B1B" w:rsidRPr="002E75C8">
        <w:rPr>
          <w:rFonts w:ascii="Times New Roman" w:eastAsia="Times New Roman" w:hAnsi="Times New Roman" w:cs="Times New Roman"/>
          <w:spacing w:val="19"/>
          <w:sz w:val="24"/>
          <w:szCs w:val="24"/>
        </w:rPr>
        <w:t xml:space="preserve"> </w:t>
      </w:r>
      <w:r w:rsidR="00175B1B" w:rsidRPr="002E75C8">
        <w:rPr>
          <w:rFonts w:ascii="Times New Roman" w:eastAsia="Times New Roman" w:hAnsi="Times New Roman" w:cs="Times New Roman"/>
          <w:spacing w:val="-2"/>
          <w:sz w:val="24"/>
          <w:szCs w:val="24"/>
        </w:rPr>
        <w:t>m</w:t>
      </w:r>
      <w:r w:rsidR="00175B1B" w:rsidRPr="002E75C8">
        <w:rPr>
          <w:rFonts w:ascii="Times New Roman" w:eastAsia="Times New Roman" w:hAnsi="Times New Roman" w:cs="Times New Roman"/>
          <w:sz w:val="24"/>
          <w:szCs w:val="24"/>
        </w:rPr>
        <w:t>ay</w:t>
      </w:r>
      <w:r w:rsidR="00175B1B" w:rsidRPr="002E75C8">
        <w:rPr>
          <w:rFonts w:ascii="Times New Roman" w:eastAsia="Times New Roman" w:hAnsi="Times New Roman" w:cs="Times New Roman"/>
          <w:spacing w:val="19"/>
          <w:sz w:val="24"/>
          <w:szCs w:val="24"/>
        </w:rPr>
        <w:t xml:space="preserve"> </w:t>
      </w:r>
      <w:r w:rsidR="00175B1B" w:rsidRPr="002E75C8">
        <w:rPr>
          <w:rFonts w:ascii="Times New Roman" w:eastAsia="Times New Roman" w:hAnsi="Times New Roman" w:cs="Times New Roman"/>
          <w:sz w:val="24"/>
          <w:szCs w:val="24"/>
        </w:rPr>
        <w:t>be</w:t>
      </w:r>
      <w:r w:rsidR="00175B1B" w:rsidRPr="002E75C8">
        <w:rPr>
          <w:rFonts w:ascii="Times New Roman" w:eastAsia="Times New Roman" w:hAnsi="Times New Roman" w:cs="Times New Roman"/>
          <w:spacing w:val="19"/>
          <w:sz w:val="24"/>
          <w:szCs w:val="24"/>
        </w:rPr>
        <w:t xml:space="preserve"> </w:t>
      </w:r>
      <w:r w:rsidR="00175B1B" w:rsidRPr="002E75C8">
        <w:rPr>
          <w:rFonts w:ascii="Times New Roman" w:eastAsia="Times New Roman" w:hAnsi="Times New Roman" w:cs="Times New Roman"/>
          <w:sz w:val="24"/>
          <w:szCs w:val="24"/>
        </w:rPr>
        <w:t>included</w:t>
      </w:r>
      <w:r w:rsidR="00175B1B" w:rsidRPr="002E75C8">
        <w:rPr>
          <w:rFonts w:ascii="Times New Roman" w:eastAsia="Times New Roman" w:hAnsi="Times New Roman" w:cs="Times New Roman"/>
          <w:spacing w:val="19"/>
          <w:sz w:val="24"/>
          <w:szCs w:val="24"/>
        </w:rPr>
        <w:t xml:space="preserve"> </w:t>
      </w:r>
      <w:r w:rsidR="00175B1B" w:rsidRPr="002E75C8">
        <w:rPr>
          <w:rFonts w:ascii="Times New Roman" w:eastAsia="Times New Roman" w:hAnsi="Times New Roman" w:cs="Times New Roman"/>
          <w:sz w:val="24"/>
          <w:szCs w:val="24"/>
        </w:rPr>
        <w:t>in</w:t>
      </w:r>
      <w:r w:rsidR="00175B1B" w:rsidRPr="002E75C8">
        <w:rPr>
          <w:rFonts w:ascii="Times New Roman" w:eastAsia="Times New Roman" w:hAnsi="Times New Roman" w:cs="Times New Roman"/>
          <w:spacing w:val="19"/>
          <w:sz w:val="24"/>
          <w:szCs w:val="24"/>
        </w:rPr>
        <w:t xml:space="preserve"> </w:t>
      </w:r>
      <w:r w:rsidR="00175B1B" w:rsidRPr="002E75C8">
        <w:rPr>
          <w:rFonts w:ascii="Times New Roman" w:eastAsia="Times New Roman" w:hAnsi="Times New Roman" w:cs="Times New Roman"/>
          <w:sz w:val="24"/>
          <w:szCs w:val="24"/>
        </w:rPr>
        <w:t>the</w:t>
      </w:r>
      <w:r w:rsidR="00175B1B" w:rsidRPr="002E75C8">
        <w:rPr>
          <w:rFonts w:ascii="Times New Roman" w:eastAsia="Times New Roman" w:hAnsi="Times New Roman" w:cs="Times New Roman"/>
          <w:spacing w:val="17"/>
          <w:sz w:val="24"/>
          <w:szCs w:val="24"/>
        </w:rPr>
        <w:t xml:space="preserve"> </w:t>
      </w:r>
      <w:del w:id="82" w:author="Nichole R Walsh" w:date="2023-11-30T19:17:00Z">
        <w:r w:rsidR="00175B1B" w:rsidRPr="7CCCE0CD" w:rsidDel="7CCCE0CD">
          <w:rPr>
            <w:rFonts w:ascii="Times New Roman" w:eastAsia="Times New Roman" w:hAnsi="Times New Roman" w:cs="Times New Roman"/>
            <w:sz w:val="24"/>
            <w:szCs w:val="24"/>
          </w:rPr>
          <w:delText>Special Major</w:delText>
        </w:r>
      </w:del>
      <w:ins w:id="83" w:author="Nichole R Walsh" w:date="2023-11-30T19:38:00Z">
        <w:r w:rsidRPr="7CCCE0CD">
          <w:rPr>
            <w:rFonts w:ascii="Times New Roman" w:eastAsia="Times New Roman" w:hAnsi="Times New Roman" w:cs="Times New Roman"/>
            <w:sz w:val="24"/>
            <w:szCs w:val="24"/>
          </w:rPr>
          <w:t>IS</w:t>
        </w:r>
      </w:ins>
      <w:ins w:id="84" w:author="Nichole R Walsh" w:date="2023-11-30T19:18:00Z">
        <w:r w:rsidRPr="7CCCE0CD">
          <w:rPr>
            <w:rFonts w:ascii="Times New Roman" w:eastAsia="Times New Roman" w:hAnsi="Times New Roman" w:cs="Times New Roman"/>
            <w:sz w:val="24"/>
            <w:szCs w:val="24"/>
          </w:rPr>
          <w:t xml:space="preserve"> degree</w:t>
        </w:r>
      </w:ins>
      <w:del w:id="85" w:author="Nichole R Walsh" w:date="2023-11-30T19:18:00Z">
        <w:r w:rsidR="00175B1B" w:rsidRPr="7CCCE0CD" w:rsidDel="7CCCE0CD">
          <w:rPr>
            <w:rFonts w:ascii="Times New Roman" w:eastAsia="Times New Roman" w:hAnsi="Times New Roman" w:cs="Times New Roman"/>
            <w:sz w:val="24"/>
            <w:szCs w:val="24"/>
          </w:rPr>
          <w:delText xml:space="preserve"> Program</w:delText>
        </w:r>
      </w:del>
      <w:r w:rsidR="00175B1B" w:rsidRPr="002E75C8">
        <w:rPr>
          <w:rFonts w:ascii="Times New Roman" w:eastAsia="Times New Roman" w:hAnsi="Times New Roman" w:cs="Times New Roman"/>
          <w:sz w:val="24"/>
          <w:szCs w:val="24"/>
        </w:rPr>
        <w:t xml:space="preserve">. </w:t>
      </w:r>
      <w:del w:id="86" w:author="James Mullooly" w:date="2020-12-03T12:05:00Z">
        <w:r w:rsidR="00175B1B" w:rsidRPr="7CCCE0CD" w:rsidDel="7CCCE0CD">
          <w:rPr>
            <w:rFonts w:ascii="Times New Roman" w:eastAsia="Times New Roman" w:hAnsi="Times New Roman" w:cs="Times New Roman"/>
            <w:sz w:val="24"/>
            <w:szCs w:val="24"/>
          </w:rPr>
          <w:delText xml:space="preserve"> </w:delText>
        </w:r>
      </w:del>
      <w:r w:rsidR="00175B1B" w:rsidRPr="002E75C8">
        <w:rPr>
          <w:rFonts w:ascii="Times New Roman" w:eastAsia="Times New Roman" w:hAnsi="Times New Roman" w:cs="Times New Roman"/>
          <w:sz w:val="24"/>
          <w:szCs w:val="24"/>
        </w:rPr>
        <w:t>Any</w:t>
      </w:r>
      <w:r w:rsidR="00175B1B" w:rsidRPr="002E75C8">
        <w:rPr>
          <w:rFonts w:ascii="Times New Roman" w:eastAsia="Times New Roman" w:hAnsi="Times New Roman" w:cs="Times New Roman"/>
          <w:spacing w:val="19"/>
          <w:sz w:val="24"/>
          <w:szCs w:val="24"/>
        </w:rPr>
        <w:t xml:space="preserve"> </w:t>
      </w:r>
      <w:r w:rsidR="00175B1B" w:rsidRPr="002E75C8">
        <w:rPr>
          <w:rFonts w:ascii="Times New Roman" w:eastAsia="Times New Roman" w:hAnsi="Times New Roman" w:cs="Times New Roman"/>
          <w:sz w:val="24"/>
          <w:szCs w:val="24"/>
        </w:rPr>
        <w:t>exception</w:t>
      </w:r>
      <w:r w:rsidR="00175B1B" w:rsidRPr="002E75C8">
        <w:rPr>
          <w:rFonts w:ascii="Times New Roman" w:eastAsia="Times New Roman" w:hAnsi="Times New Roman" w:cs="Times New Roman"/>
          <w:spacing w:val="19"/>
          <w:sz w:val="24"/>
          <w:szCs w:val="24"/>
        </w:rPr>
        <w:t xml:space="preserve"> </w:t>
      </w:r>
      <w:r w:rsidR="00175B1B" w:rsidRPr="002E75C8">
        <w:rPr>
          <w:rFonts w:ascii="Times New Roman" w:eastAsia="Times New Roman" w:hAnsi="Times New Roman" w:cs="Times New Roman"/>
          <w:sz w:val="24"/>
          <w:szCs w:val="24"/>
        </w:rPr>
        <w:t>to</w:t>
      </w:r>
      <w:r w:rsidR="00175B1B" w:rsidRPr="002E75C8">
        <w:rPr>
          <w:rFonts w:ascii="Times New Roman" w:eastAsia="Times New Roman" w:hAnsi="Times New Roman" w:cs="Times New Roman"/>
          <w:spacing w:val="19"/>
          <w:sz w:val="24"/>
          <w:szCs w:val="24"/>
        </w:rPr>
        <w:t xml:space="preserve"> </w:t>
      </w:r>
      <w:ins w:id="87" w:author="Bernadette Muscat" w:date="2019-11-26T10:16:00Z">
        <w:r w:rsidRPr="7CCCE0CD">
          <w:rPr>
            <w:rFonts w:ascii="Times New Roman" w:eastAsia="Times New Roman" w:hAnsi="Times New Roman" w:cs="Times New Roman"/>
            <w:sz w:val="24"/>
            <w:szCs w:val="24"/>
          </w:rPr>
          <w:t xml:space="preserve">the above </w:t>
        </w:r>
      </w:ins>
      <w:ins w:id="88" w:author="Bernadette Muscat" w:date="2019-12-02T12:30:00Z">
        <w:r w:rsidRPr="7CCCE0CD">
          <w:rPr>
            <w:rFonts w:ascii="Times New Roman" w:eastAsia="Times New Roman" w:hAnsi="Times New Roman" w:cs="Times New Roman"/>
            <w:sz w:val="24"/>
            <w:szCs w:val="24"/>
          </w:rPr>
          <w:t xml:space="preserve">criteria </w:t>
        </w:r>
      </w:ins>
      <w:del w:id="89" w:author="Bernadette Muscat" w:date="2019-11-26T10:16:00Z">
        <w:r w:rsidR="00175B1B" w:rsidRPr="7CCCE0CD" w:rsidDel="7CCCE0CD">
          <w:rPr>
            <w:rFonts w:ascii="Times New Roman" w:eastAsia="Times New Roman" w:hAnsi="Times New Roman" w:cs="Times New Roman"/>
            <w:sz w:val="24"/>
            <w:szCs w:val="24"/>
          </w:rPr>
          <w:delText xml:space="preserve">this limit </w:delText>
        </w:r>
      </w:del>
      <w:r w:rsidR="00175B1B" w:rsidRPr="002E75C8">
        <w:rPr>
          <w:rFonts w:ascii="Times New Roman" w:eastAsia="Times New Roman" w:hAnsi="Times New Roman" w:cs="Times New Roman"/>
          <w:spacing w:val="-2"/>
          <w:sz w:val="24"/>
          <w:szCs w:val="24"/>
        </w:rPr>
        <w:t>m</w:t>
      </w:r>
      <w:r w:rsidR="00175B1B" w:rsidRPr="002E75C8">
        <w:rPr>
          <w:rFonts w:ascii="Times New Roman" w:eastAsia="Times New Roman" w:hAnsi="Times New Roman" w:cs="Times New Roman"/>
          <w:sz w:val="24"/>
          <w:szCs w:val="24"/>
        </w:rPr>
        <w:t>ust</w:t>
      </w:r>
      <w:r w:rsidR="00175B1B" w:rsidRPr="002E75C8">
        <w:rPr>
          <w:rFonts w:ascii="Times New Roman" w:eastAsia="Times New Roman" w:hAnsi="Times New Roman" w:cs="Times New Roman"/>
          <w:spacing w:val="1"/>
          <w:sz w:val="24"/>
          <w:szCs w:val="24"/>
        </w:rPr>
        <w:t xml:space="preserve"> </w:t>
      </w:r>
      <w:r w:rsidR="00175B1B" w:rsidRPr="002E75C8">
        <w:rPr>
          <w:rFonts w:ascii="Times New Roman" w:eastAsia="Times New Roman" w:hAnsi="Times New Roman" w:cs="Times New Roman"/>
          <w:sz w:val="24"/>
          <w:szCs w:val="24"/>
        </w:rPr>
        <w:t>be</w:t>
      </w:r>
      <w:r w:rsidR="00175B1B" w:rsidRPr="002E75C8">
        <w:rPr>
          <w:rFonts w:ascii="Times New Roman" w:eastAsia="Times New Roman" w:hAnsi="Times New Roman" w:cs="Times New Roman"/>
          <w:spacing w:val="1"/>
          <w:sz w:val="24"/>
          <w:szCs w:val="24"/>
        </w:rPr>
        <w:t xml:space="preserve"> </w:t>
      </w:r>
      <w:r w:rsidR="00175B1B" w:rsidRPr="002E75C8">
        <w:rPr>
          <w:rFonts w:ascii="Times New Roman" w:eastAsia="Times New Roman" w:hAnsi="Times New Roman" w:cs="Times New Roman"/>
          <w:sz w:val="24"/>
          <w:szCs w:val="24"/>
        </w:rPr>
        <w:t>approved</w:t>
      </w:r>
      <w:r w:rsidR="00175B1B" w:rsidRPr="002E75C8">
        <w:rPr>
          <w:rFonts w:ascii="Times New Roman" w:eastAsia="Times New Roman" w:hAnsi="Times New Roman" w:cs="Times New Roman"/>
          <w:spacing w:val="1"/>
          <w:sz w:val="24"/>
          <w:szCs w:val="24"/>
        </w:rPr>
        <w:t xml:space="preserve"> </w:t>
      </w:r>
      <w:ins w:id="90" w:author="Nichole R Walsh" w:date="2023-11-30T19:18:00Z">
        <w:r w:rsidRPr="7CCCE0CD">
          <w:rPr>
            <w:rFonts w:ascii="Times New Roman" w:eastAsia="Times New Roman" w:hAnsi="Times New Roman" w:cs="Times New Roman"/>
            <w:sz w:val="24"/>
            <w:szCs w:val="24"/>
          </w:rPr>
          <w:t>by the Coordinator of the Center for Interdisciplinary Studies</w:t>
        </w:r>
      </w:ins>
      <w:ins w:id="91" w:author="Nichole R Walsh" w:date="2023-11-30T19:19:00Z">
        <w:r w:rsidRPr="7CCCE0CD">
          <w:rPr>
            <w:rFonts w:ascii="Times New Roman" w:eastAsia="Times New Roman" w:hAnsi="Times New Roman" w:cs="Times New Roman"/>
            <w:sz w:val="24"/>
            <w:szCs w:val="24"/>
          </w:rPr>
          <w:t>.</w:t>
        </w:r>
      </w:ins>
      <w:del w:id="92" w:author="Nichole R Walsh" w:date="2023-11-30T19:18:00Z">
        <w:r w:rsidR="00175B1B" w:rsidRPr="7CCCE0CD" w:rsidDel="7CCCE0CD">
          <w:rPr>
            <w:rFonts w:ascii="Times New Roman" w:eastAsia="Times New Roman" w:hAnsi="Times New Roman" w:cs="Times New Roman"/>
            <w:sz w:val="24"/>
            <w:szCs w:val="24"/>
          </w:rPr>
          <w:delText xml:space="preserve">in writing by the </w:delText>
        </w:r>
        <w:r w:rsidR="00175B1B" w:rsidRPr="7CCCE0CD" w:rsidDel="7CCCE0CD">
          <w:rPr>
            <w:rFonts w:ascii="Times New Roman" w:eastAsia="Times New Roman" w:hAnsi="Times New Roman" w:cs="Times New Roman"/>
            <w:sz w:val="24"/>
            <w:szCs w:val="24"/>
            <w:rPrChange w:id="93" w:author="James Mullooly" w:date="2020-12-03T11:23:00Z">
              <w:rPr>
                <w:rFonts w:ascii="Times New Roman" w:eastAsia="Times New Roman" w:hAnsi="Times New Roman" w:cs="Times New Roman"/>
                <w:b/>
                <w:bCs/>
                <w:i/>
                <w:iCs/>
                <w:sz w:val="24"/>
                <w:szCs w:val="24"/>
              </w:rPr>
            </w:rPrChange>
          </w:rPr>
          <w:delText xml:space="preserve">Provost and </w:delText>
        </w:r>
        <w:r w:rsidR="00175B1B" w:rsidRPr="7CCCE0CD" w:rsidDel="7CCCE0CD">
          <w:rPr>
            <w:rFonts w:ascii="Times New Roman" w:eastAsia="Times New Roman" w:hAnsi="Times New Roman" w:cs="Times New Roman"/>
            <w:sz w:val="24"/>
            <w:szCs w:val="24"/>
          </w:rPr>
          <w:delText>Vice President for Academic Affairs or designee</w:delText>
        </w:r>
      </w:del>
      <w:ins w:id="94" w:author="Bernadette Muscat" w:date="2019-12-02T12:30:00Z">
        <w:r w:rsidRPr="7CCCE0CD">
          <w:rPr>
            <w:rFonts w:ascii="Times New Roman" w:eastAsia="Times New Roman" w:hAnsi="Times New Roman" w:cs="Times New Roman"/>
            <w:sz w:val="24"/>
            <w:szCs w:val="24"/>
          </w:rPr>
          <w:t xml:space="preserve">. </w:t>
        </w:r>
      </w:ins>
      <w:del w:id="95" w:author="Bernadette Muscat" w:date="2019-12-02T12:30:00Z">
        <w:r w:rsidR="00175B1B" w:rsidRPr="7CCCE0CD" w:rsidDel="7CCCE0CD">
          <w:rPr>
            <w:rFonts w:ascii="Times New Roman" w:eastAsia="Times New Roman" w:hAnsi="Times New Roman" w:cs="Times New Roman"/>
            <w:sz w:val="24"/>
            <w:szCs w:val="24"/>
          </w:rPr>
          <w:delText xml:space="preserve"> upon written recommendation by the Special Major Advisor prior to registration for the additional units.</w:delText>
        </w:r>
      </w:del>
    </w:p>
    <w:p w14:paraId="73230951" w14:textId="63D3AF54" w:rsidR="000A47D3" w:rsidRPr="002E75C8" w:rsidRDefault="000A47D3">
      <w:pPr>
        <w:spacing w:before="16" w:after="0" w:line="240" w:lineRule="auto"/>
        <w:ind w:right="55"/>
        <w:jc w:val="both"/>
        <w:rPr>
          <w:ins w:id="96" w:author="Nichole R Walsh" w:date="2023-11-30T22:53:00Z"/>
          <w:rFonts w:ascii="Times New Roman" w:eastAsia="Times New Roman" w:hAnsi="Times New Roman" w:cs="Times New Roman"/>
          <w:sz w:val="24"/>
          <w:szCs w:val="24"/>
        </w:rPr>
        <w:pPrChange w:id="97" w:author="Nichole R Walsh" w:date="2023-11-30T22:53:00Z">
          <w:pPr>
            <w:pStyle w:val="ListParagraph"/>
            <w:spacing w:after="0" w:line="240" w:lineRule="auto"/>
          </w:pPr>
        </w:pPrChange>
      </w:pPr>
    </w:p>
    <w:p w14:paraId="09FC5584" w14:textId="7FE5E925" w:rsidR="000A47D3" w:rsidRPr="002E75C8" w:rsidRDefault="7CCCE0CD">
      <w:pPr>
        <w:pStyle w:val="ListParagraph"/>
        <w:numPr>
          <w:ilvl w:val="0"/>
          <w:numId w:val="1"/>
        </w:numPr>
        <w:spacing w:before="16" w:after="0" w:line="240" w:lineRule="auto"/>
        <w:ind w:right="55"/>
        <w:jc w:val="both"/>
        <w:rPr>
          <w:ins w:id="98" w:author="Nichole R Walsh" w:date="2023-11-30T19:19:00Z"/>
          <w:rFonts w:ascii="Times New Roman" w:eastAsia="Times New Roman" w:hAnsi="Times New Roman" w:cs="Times New Roman"/>
          <w:sz w:val="24"/>
          <w:szCs w:val="24"/>
        </w:rPr>
        <w:pPrChange w:id="99" w:author="Nichole R Walsh" w:date="2023-11-30T22:53:00Z">
          <w:pPr>
            <w:pStyle w:val="ListParagraph"/>
            <w:spacing w:after="0" w:line="240" w:lineRule="auto"/>
          </w:pPr>
        </w:pPrChange>
      </w:pPr>
      <w:ins w:id="100" w:author="Nichole R Walsh" w:date="2023-11-30T19:50:00Z">
        <w:r w:rsidRPr="7CCCE0CD">
          <w:rPr>
            <w:rFonts w:ascii="Times New Roman" w:eastAsia="Times New Roman" w:hAnsi="Times New Roman" w:cs="Times New Roman"/>
            <w:sz w:val="24"/>
            <w:szCs w:val="24"/>
          </w:rPr>
          <w:t xml:space="preserve">Student Initiated Request. </w:t>
        </w:r>
      </w:ins>
      <w:r w:rsidR="00175B1B" w:rsidRPr="002E75C8">
        <w:rPr>
          <w:rFonts w:ascii="Times New Roman" w:eastAsia="Times New Roman" w:hAnsi="Times New Roman" w:cs="Times New Roman"/>
          <w:sz w:val="24"/>
          <w:szCs w:val="24"/>
        </w:rPr>
        <w:t>A</w:t>
      </w:r>
      <w:r w:rsidR="00175B1B" w:rsidRPr="002E75C8">
        <w:rPr>
          <w:rFonts w:ascii="Times New Roman" w:eastAsia="Times New Roman" w:hAnsi="Times New Roman" w:cs="Times New Roman"/>
          <w:spacing w:val="1"/>
          <w:sz w:val="24"/>
          <w:szCs w:val="24"/>
        </w:rPr>
        <w:t xml:space="preserve"> </w:t>
      </w:r>
      <w:r w:rsidR="00175B1B" w:rsidRPr="002E75C8">
        <w:rPr>
          <w:rFonts w:ascii="Times New Roman" w:eastAsia="Times New Roman" w:hAnsi="Times New Roman" w:cs="Times New Roman"/>
          <w:sz w:val="24"/>
          <w:szCs w:val="24"/>
        </w:rPr>
        <w:t>student</w:t>
      </w:r>
      <w:r w:rsidR="00175B1B" w:rsidRPr="002E75C8">
        <w:rPr>
          <w:rFonts w:ascii="Times New Roman" w:eastAsia="Times New Roman" w:hAnsi="Times New Roman" w:cs="Times New Roman"/>
          <w:spacing w:val="1"/>
          <w:sz w:val="24"/>
          <w:szCs w:val="24"/>
        </w:rPr>
        <w:t xml:space="preserve"> </w:t>
      </w:r>
      <w:r w:rsidR="00175B1B" w:rsidRPr="002E75C8">
        <w:rPr>
          <w:rFonts w:ascii="Times New Roman" w:eastAsia="Times New Roman" w:hAnsi="Times New Roman" w:cs="Times New Roman"/>
          <w:sz w:val="24"/>
          <w:szCs w:val="24"/>
        </w:rPr>
        <w:t>requesting</w:t>
      </w:r>
      <w:r w:rsidR="00175B1B" w:rsidRPr="002E75C8">
        <w:rPr>
          <w:rFonts w:ascii="Times New Roman" w:eastAsia="Times New Roman" w:hAnsi="Times New Roman" w:cs="Times New Roman"/>
          <w:spacing w:val="1"/>
          <w:sz w:val="24"/>
          <w:szCs w:val="24"/>
        </w:rPr>
        <w:t xml:space="preserve"> </w:t>
      </w:r>
      <w:r w:rsidR="00175B1B" w:rsidRPr="002E75C8">
        <w:rPr>
          <w:rFonts w:ascii="Times New Roman" w:eastAsia="Times New Roman" w:hAnsi="Times New Roman" w:cs="Times New Roman"/>
          <w:sz w:val="24"/>
          <w:szCs w:val="24"/>
        </w:rPr>
        <w:t>a</w:t>
      </w:r>
      <w:r w:rsidR="00175B1B" w:rsidRPr="002E75C8">
        <w:rPr>
          <w:rFonts w:ascii="Times New Roman" w:eastAsia="Times New Roman" w:hAnsi="Times New Roman" w:cs="Times New Roman"/>
          <w:spacing w:val="1"/>
          <w:sz w:val="24"/>
          <w:szCs w:val="24"/>
        </w:rPr>
        <w:t xml:space="preserve"> </w:t>
      </w:r>
      <w:del w:id="101" w:author="Nichole R Walsh" w:date="2023-11-30T19:19:00Z">
        <w:r w:rsidR="00175B1B" w:rsidRPr="7CCCE0CD" w:rsidDel="7CCCE0CD">
          <w:rPr>
            <w:rFonts w:ascii="Times New Roman" w:eastAsia="Times New Roman" w:hAnsi="Times New Roman" w:cs="Times New Roman"/>
            <w:sz w:val="24"/>
            <w:szCs w:val="24"/>
          </w:rPr>
          <w:delText>Specia</w:delText>
        </w:r>
        <w:bookmarkStart w:id="102" w:name="_GoBack"/>
        <w:bookmarkEnd w:id="102"/>
        <w:r w:rsidR="00175B1B" w:rsidRPr="7CCCE0CD" w:rsidDel="7CCCE0CD">
          <w:rPr>
            <w:rFonts w:ascii="Times New Roman" w:eastAsia="Times New Roman" w:hAnsi="Times New Roman" w:cs="Times New Roman"/>
            <w:sz w:val="24"/>
            <w:szCs w:val="24"/>
          </w:rPr>
          <w:delText xml:space="preserve">l Major  Major </w:delText>
        </w:r>
      </w:del>
      <w:ins w:id="103" w:author="Nichole R Walsh" w:date="2023-11-30T19:19:00Z">
        <w:r w:rsidRPr="7CCCE0CD">
          <w:rPr>
            <w:rFonts w:ascii="Times New Roman" w:eastAsia="Times New Roman" w:hAnsi="Times New Roman" w:cs="Times New Roman"/>
            <w:sz w:val="24"/>
            <w:szCs w:val="24"/>
          </w:rPr>
          <w:t>Degree in Interdisciplinary Studies</w:t>
        </w:r>
      </w:ins>
      <w:ins w:id="104" w:author="Nichole R Walsh" w:date="2023-11-30T19:20:00Z">
        <w:r w:rsidRPr="7CCCE0CD">
          <w:rPr>
            <w:rFonts w:ascii="Times New Roman" w:eastAsia="Times New Roman" w:hAnsi="Times New Roman" w:cs="Times New Roman"/>
            <w:sz w:val="24"/>
            <w:szCs w:val="24"/>
          </w:rPr>
          <w:t xml:space="preserve"> </w:t>
        </w:r>
      </w:ins>
      <w:r w:rsidR="00175B1B" w:rsidRPr="002E75C8">
        <w:rPr>
          <w:rFonts w:ascii="Times New Roman" w:eastAsia="Times New Roman" w:hAnsi="Times New Roman" w:cs="Times New Roman"/>
          <w:sz w:val="24"/>
          <w:szCs w:val="24"/>
        </w:rPr>
        <w:t>m</w:t>
      </w:r>
      <w:r w:rsidR="00175B1B" w:rsidRPr="002E75C8">
        <w:rPr>
          <w:rFonts w:ascii="Times New Roman" w:eastAsia="Times New Roman" w:hAnsi="Times New Roman" w:cs="Times New Roman"/>
          <w:spacing w:val="1"/>
          <w:sz w:val="24"/>
          <w:szCs w:val="24"/>
        </w:rPr>
        <w:t>ust</w:t>
      </w:r>
      <w:r w:rsidR="00175B1B" w:rsidRPr="002E75C8">
        <w:rPr>
          <w:rFonts w:ascii="Times New Roman" w:eastAsia="Times New Roman" w:hAnsi="Times New Roman" w:cs="Times New Roman"/>
          <w:sz w:val="24"/>
          <w:szCs w:val="24"/>
        </w:rPr>
        <w:t xml:space="preserve"> </w:t>
      </w:r>
      <w:r w:rsidR="00175B1B" w:rsidRPr="002E75C8">
        <w:rPr>
          <w:rFonts w:ascii="Times New Roman" w:eastAsia="Times New Roman" w:hAnsi="Times New Roman" w:cs="Times New Roman"/>
          <w:spacing w:val="1"/>
          <w:sz w:val="24"/>
          <w:szCs w:val="24"/>
        </w:rPr>
        <w:t>obtain</w:t>
      </w:r>
      <w:r w:rsidR="00175B1B" w:rsidRPr="002E75C8">
        <w:rPr>
          <w:rFonts w:ascii="Times New Roman" w:eastAsia="Times New Roman" w:hAnsi="Times New Roman" w:cs="Times New Roman"/>
          <w:sz w:val="24"/>
          <w:szCs w:val="24"/>
        </w:rPr>
        <w:t xml:space="preserve"> </w:t>
      </w:r>
      <w:r w:rsidR="00175B1B" w:rsidRPr="002E75C8">
        <w:rPr>
          <w:rFonts w:ascii="Times New Roman" w:eastAsia="Times New Roman" w:hAnsi="Times New Roman" w:cs="Times New Roman"/>
          <w:spacing w:val="2"/>
          <w:sz w:val="24"/>
          <w:szCs w:val="24"/>
        </w:rPr>
        <w:t>application</w:t>
      </w:r>
      <w:r w:rsidR="00175B1B" w:rsidRPr="002E75C8">
        <w:rPr>
          <w:rFonts w:ascii="Times New Roman" w:eastAsia="Times New Roman" w:hAnsi="Times New Roman" w:cs="Times New Roman"/>
          <w:spacing w:val="-2"/>
          <w:sz w:val="24"/>
          <w:szCs w:val="24"/>
        </w:rPr>
        <w:t xml:space="preserve"> </w:t>
      </w:r>
      <w:r w:rsidR="00175B1B" w:rsidRPr="002E75C8">
        <w:rPr>
          <w:rFonts w:ascii="Times New Roman" w:eastAsia="Times New Roman" w:hAnsi="Times New Roman" w:cs="Times New Roman"/>
          <w:sz w:val="24"/>
          <w:szCs w:val="24"/>
        </w:rPr>
        <w:t>fo</w:t>
      </w:r>
      <w:r w:rsidR="00175B1B" w:rsidRPr="002E75C8">
        <w:rPr>
          <w:rFonts w:ascii="Times New Roman" w:eastAsia="Times New Roman" w:hAnsi="Times New Roman" w:cs="Times New Roman"/>
          <w:spacing w:val="2"/>
          <w:sz w:val="24"/>
          <w:szCs w:val="24"/>
        </w:rPr>
        <w:t>r</w:t>
      </w:r>
      <w:r w:rsidR="00175B1B" w:rsidRPr="002E75C8">
        <w:rPr>
          <w:rFonts w:ascii="Times New Roman" w:eastAsia="Times New Roman" w:hAnsi="Times New Roman" w:cs="Times New Roman"/>
          <w:sz w:val="24"/>
          <w:szCs w:val="24"/>
        </w:rPr>
        <w:t>m</w:t>
      </w:r>
      <w:r w:rsidR="1A4847D5" w:rsidRPr="1A4847D5">
        <w:rPr>
          <w:rFonts w:ascii="Times New Roman" w:eastAsia="Times New Roman" w:hAnsi="Times New Roman" w:cs="Times New Roman"/>
          <w:sz w:val="24"/>
          <w:szCs w:val="24"/>
        </w:rPr>
        <w:t>s</w:t>
      </w:r>
      <w:r w:rsidR="00175B1B" w:rsidRPr="1A4847D5" w:rsidDel="1A4847D5">
        <w:rPr>
          <w:rFonts w:ascii="Times New Roman" w:eastAsia="Times New Roman" w:hAnsi="Times New Roman" w:cs="Times New Roman"/>
          <w:sz w:val="24"/>
          <w:szCs w:val="24"/>
        </w:rPr>
        <w:t xml:space="preserve"> </w:t>
      </w:r>
      <w:r w:rsidR="00175B1B" w:rsidRPr="002E75C8">
        <w:rPr>
          <w:rFonts w:ascii="Times New Roman" w:eastAsia="Times New Roman" w:hAnsi="Times New Roman" w:cs="Times New Roman"/>
          <w:sz w:val="24"/>
          <w:szCs w:val="24"/>
        </w:rPr>
        <w:t>from the</w:t>
      </w:r>
      <w:ins w:id="105" w:author="Bernadette Muscat" w:date="2019-11-26T10:17:00Z">
        <w:r w:rsidRPr="7CCCE0CD">
          <w:rPr>
            <w:rFonts w:ascii="Times New Roman" w:eastAsia="Times New Roman" w:hAnsi="Times New Roman" w:cs="Times New Roman"/>
            <w:sz w:val="24"/>
            <w:szCs w:val="24"/>
          </w:rPr>
          <w:t xml:space="preserve"> University Advising Center</w:t>
        </w:r>
      </w:ins>
      <w:del w:id="106" w:author="James Mullooly" w:date="2020-12-03T11:36:00Z">
        <w:r w:rsidR="00175B1B" w:rsidRPr="7CCCE0CD" w:rsidDel="7CCCE0CD">
          <w:rPr>
            <w:rFonts w:ascii="Times New Roman" w:eastAsia="Times New Roman" w:hAnsi="Times New Roman" w:cs="Times New Roman"/>
            <w:sz w:val="24"/>
            <w:szCs w:val="24"/>
          </w:rPr>
          <w:delText xml:space="preserve"> On these forms</w:delText>
        </w:r>
        <w:r w:rsidR="00175B1B" w:rsidRPr="7CCCE0CD" w:rsidDel="7CCCE0CD">
          <w:rPr>
            <w:rFonts w:ascii="Times New Roman" w:eastAsia="Times New Roman" w:hAnsi="Times New Roman" w:cs="Times New Roman"/>
            <w:sz w:val="24"/>
            <w:szCs w:val="24"/>
            <w:rPrChange w:id="107" w:author="James Mullooly" w:date="2020-12-03T11:36:00Z">
              <w:rPr>
                <w:rFonts w:ascii="Times New Roman" w:eastAsia="Times New Roman" w:hAnsi="Times New Roman" w:cs="Times New Roman"/>
                <w:strike/>
                <w:sz w:val="24"/>
                <w:szCs w:val="24"/>
              </w:rPr>
            </w:rPrChange>
          </w:rPr>
          <w:delText xml:space="preserve">Office of Advising </w:delText>
        </w:r>
        <w:r w:rsidR="00175B1B" w:rsidRPr="7CCCE0CD" w:rsidDel="7CCCE0CD">
          <w:rPr>
            <w:rFonts w:ascii="Times New Roman" w:eastAsia="Times New Roman" w:hAnsi="Times New Roman" w:cs="Times New Roman"/>
            <w:b/>
            <w:bCs/>
            <w:i/>
            <w:iCs/>
            <w:sz w:val="24"/>
            <w:szCs w:val="24"/>
            <w:rPrChange w:id="108" w:author="James Mullooly" w:date="2020-12-03T11:36:00Z">
              <w:rPr>
                <w:rFonts w:ascii="Times New Roman" w:eastAsia="Times New Roman" w:hAnsi="Times New Roman" w:cs="Times New Roman"/>
                <w:b/>
                <w:bCs/>
                <w:i/>
                <w:iCs/>
                <w:strike/>
                <w:sz w:val="24"/>
                <w:szCs w:val="24"/>
              </w:rPr>
            </w:rPrChange>
          </w:rPr>
          <w:delText>Services</w:delText>
        </w:r>
      </w:del>
      <w:r w:rsidR="00175B1B" w:rsidRPr="002E75C8">
        <w:rPr>
          <w:rFonts w:ascii="Times New Roman" w:eastAsia="Times New Roman" w:hAnsi="Times New Roman" w:cs="Times New Roman"/>
          <w:sz w:val="24"/>
          <w:szCs w:val="24"/>
        </w:rPr>
        <w:t>.</w:t>
      </w:r>
      <w:del w:id="109" w:author="James Mullooly" w:date="2020-12-03T12:06:00Z">
        <w:r w:rsidR="00175B1B" w:rsidRPr="7CCCE0CD" w:rsidDel="7CCCE0CD">
          <w:rPr>
            <w:rFonts w:ascii="Times New Roman" w:eastAsia="Times New Roman" w:hAnsi="Times New Roman" w:cs="Times New Roman"/>
            <w:sz w:val="24"/>
            <w:szCs w:val="24"/>
          </w:rPr>
          <w:delText xml:space="preserve"> </w:delText>
        </w:r>
      </w:del>
      <w:del w:id="110" w:author="Nichole R Walsh" w:date="2023-11-30T19:20:00Z">
        <w:r w:rsidR="00175B1B" w:rsidRPr="7CCCE0CD" w:rsidDel="7CCCE0CD">
          <w:rPr>
            <w:rFonts w:ascii="Times New Roman" w:eastAsia="Times New Roman" w:hAnsi="Times New Roman" w:cs="Times New Roman"/>
            <w:sz w:val="24"/>
            <w:szCs w:val="24"/>
          </w:rPr>
          <w:delText xml:space="preserve"> On these forms</w:delText>
        </w:r>
      </w:del>
      <w:r w:rsidR="65B701DC" w:rsidRPr="65B701DC">
        <w:rPr>
          <w:rFonts w:ascii="Times New Roman" w:eastAsia="Times New Roman" w:hAnsi="Times New Roman" w:cs="Times New Roman"/>
          <w:sz w:val="24"/>
          <w:szCs w:val="24"/>
        </w:rPr>
        <w:t xml:space="preserve"> </w:t>
      </w:r>
      <w:ins w:id="111" w:author="Nichole R Walsh" w:date="2023-11-30T19:20:00Z">
        <w:r w:rsidRPr="7CCCE0CD">
          <w:rPr>
            <w:rFonts w:ascii="Times New Roman" w:eastAsia="Times New Roman" w:hAnsi="Times New Roman" w:cs="Times New Roman"/>
            <w:sz w:val="24"/>
            <w:szCs w:val="24"/>
          </w:rPr>
          <w:t xml:space="preserve">where </w:t>
        </w:r>
      </w:ins>
      <w:r w:rsidR="65B701DC" w:rsidRPr="65B701DC">
        <w:rPr>
          <w:rFonts w:ascii="Times New Roman" w:eastAsia="Times New Roman" w:hAnsi="Times New Roman" w:cs="Times New Roman"/>
          <w:sz w:val="24"/>
          <w:szCs w:val="24"/>
        </w:rPr>
        <w:t>the student must:</w:t>
      </w:r>
      <w:del w:id="112" w:author="James Mullooly" w:date="2020-12-03T12:06:00Z">
        <w:r w:rsidR="00175B1B" w:rsidRPr="7CCCE0CD" w:rsidDel="7CCCE0CD">
          <w:rPr>
            <w:rFonts w:ascii="Times New Roman" w:eastAsia="Times New Roman" w:hAnsi="Times New Roman" w:cs="Times New Roman"/>
            <w:sz w:val="24"/>
            <w:szCs w:val="24"/>
          </w:rPr>
          <w:delText xml:space="preserve"> </w:delText>
        </w:r>
      </w:del>
      <w:r w:rsidR="65B701DC" w:rsidRPr="65B701DC">
        <w:rPr>
          <w:rFonts w:ascii="Times New Roman" w:eastAsia="Times New Roman" w:hAnsi="Times New Roman" w:cs="Times New Roman"/>
          <w:sz w:val="24"/>
          <w:szCs w:val="24"/>
        </w:rPr>
        <w:t xml:space="preserve"> </w:t>
      </w:r>
    </w:p>
    <w:p w14:paraId="26517162" w14:textId="200D5DA4" w:rsidR="000A47D3" w:rsidRPr="002E75C8" w:rsidRDefault="00175B1B">
      <w:pPr>
        <w:pStyle w:val="ListParagraph"/>
        <w:numPr>
          <w:ilvl w:val="0"/>
          <w:numId w:val="6"/>
        </w:numPr>
        <w:spacing w:after="0" w:line="239" w:lineRule="auto"/>
        <w:ind w:right="57"/>
        <w:jc w:val="both"/>
        <w:rPr>
          <w:ins w:id="113" w:author="Nichole R Walsh" w:date="2023-11-30T19:19:00Z"/>
          <w:rFonts w:ascii="Times New Roman" w:eastAsia="Times New Roman" w:hAnsi="Times New Roman" w:cs="Times New Roman"/>
          <w:sz w:val="24"/>
          <w:szCs w:val="24"/>
        </w:rPr>
        <w:pPrChange w:id="114" w:author="Nichole R Walsh" w:date="2023-11-30T19:19:00Z">
          <w:pPr>
            <w:spacing w:after="0" w:line="239" w:lineRule="auto"/>
            <w:ind w:left="100" w:right="57"/>
            <w:jc w:val="both"/>
          </w:pPr>
        </w:pPrChange>
      </w:pPr>
      <w:del w:id="115" w:author="Nichole R Walsh" w:date="2023-11-30T19:19:00Z">
        <w:r w:rsidRPr="0C359A55" w:rsidDel="0C359A55">
          <w:rPr>
            <w:rFonts w:ascii="Times New Roman" w:eastAsia="Times New Roman" w:hAnsi="Times New Roman" w:cs="Times New Roman"/>
            <w:sz w:val="24"/>
            <w:szCs w:val="24"/>
          </w:rPr>
          <w:delText xml:space="preserve">1) </w:delText>
        </w:r>
      </w:del>
      <w:r w:rsidRPr="002E75C8">
        <w:rPr>
          <w:rFonts w:ascii="Times New Roman" w:eastAsia="Times New Roman" w:hAnsi="Times New Roman" w:cs="Times New Roman"/>
          <w:sz w:val="24"/>
          <w:szCs w:val="24"/>
        </w:rPr>
        <w:t>P</w:t>
      </w:r>
      <w:r w:rsidRPr="002E75C8">
        <w:rPr>
          <w:rFonts w:ascii="Times New Roman" w:eastAsia="Times New Roman" w:hAnsi="Times New Roman" w:cs="Times New Roman"/>
          <w:spacing w:val="1"/>
          <w:sz w:val="24"/>
          <w:szCs w:val="24"/>
        </w:rPr>
        <w:t>r</w:t>
      </w:r>
      <w:r w:rsidRPr="002E75C8">
        <w:rPr>
          <w:rFonts w:ascii="Times New Roman" w:eastAsia="Times New Roman" w:hAnsi="Times New Roman" w:cs="Times New Roman"/>
          <w:sz w:val="24"/>
          <w:szCs w:val="24"/>
        </w:rPr>
        <w:t>epare</w:t>
      </w:r>
      <w:r w:rsidRPr="002E75C8">
        <w:rPr>
          <w:rFonts w:ascii="Times New Roman" w:eastAsia="Times New Roman" w:hAnsi="Times New Roman" w:cs="Times New Roman"/>
          <w:spacing w:val="1"/>
          <w:sz w:val="24"/>
          <w:szCs w:val="24"/>
        </w:rPr>
        <w:t xml:space="preserve"> </w:t>
      </w:r>
      <w:r w:rsidRPr="002E75C8">
        <w:rPr>
          <w:rFonts w:ascii="Times New Roman" w:eastAsia="Times New Roman" w:hAnsi="Times New Roman" w:cs="Times New Roman"/>
          <w:sz w:val="24"/>
          <w:szCs w:val="24"/>
        </w:rPr>
        <w:t>a</w:t>
      </w:r>
      <w:r w:rsidRPr="002E75C8">
        <w:rPr>
          <w:rFonts w:ascii="Times New Roman" w:eastAsia="Times New Roman" w:hAnsi="Times New Roman" w:cs="Times New Roman"/>
          <w:spacing w:val="1"/>
          <w:sz w:val="24"/>
          <w:szCs w:val="24"/>
        </w:rPr>
        <w:t xml:space="preserve"> </w:t>
      </w:r>
      <w:r w:rsidRPr="002E75C8">
        <w:rPr>
          <w:rFonts w:ascii="Times New Roman" w:eastAsia="Times New Roman" w:hAnsi="Times New Roman" w:cs="Times New Roman"/>
          <w:sz w:val="24"/>
          <w:szCs w:val="24"/>
        </w:rPr>
        <w:t>state</w:t>
      </w:r>
      <w:r w:rsidRPr="002E75C8">
        <w:rPr>
          <w:rFonts w:ascii="Times New Roman" w:eastAsia="Times New Roman" w:hAnsi="Times New Roman" w:cs="Times New Roman"/>
          <w:spacing w:val="-2"/>
          <w:sz w:val="24"/>
          <w:szCs w:val="24"/>
        </w:rPr>
        <w:t>m</w:t>
      </w:r>
      <w:r w:rsidRPr="002E75C8">
        <w:rPr>
          <w:rFonts w:ascii="Times New Roman" w:eastAsia="Times New Roman" w:hAnsi="Times New Roman" w:cs="Times New Roman"/>
          <w:sz w:val="24"/>
          <w:szCs w:val="24"/>
        </w:rPr>
        <w:t>ent</w:t>
      </w:r>
      <w:r w:rsidRPr="002E75C8">
        <w:rPr>
          <w:rFonts w:ascii="Times New Roman" w:eastAsia="Times New Roman" w:hAnsi="Times New Roman" w:cs="Times New Roman"/>
          <w:spacing w:val="1"/>
          <w:sz w:val="24"/>
          <w:szCs w:val="24"/>
        </w:rPr>
        <w:t xml:space="preserve"> </w:t>
      </w:r>
      <w:r w:rsidRPr="002E75C8">
        <w:rPr>
          <w:rFonts w:ascii="Times New Roman" w:eastAsia="Times New Roman" w:hAnsi="Times New Roman" w:cs="Times New Roman"/>
          <w:sz w:val="24"/>
          <w:szCs w:val="24"/>
        </w:rPr>
        <w:t>giving</w:t>
      </w:r>
      <w:r w:rsidRPr="002E75C8">
        <w:rPr>
          <w:rFonts w:ascii="Times New Roman" w:eastAsia="Times New Roman" w:hAnsi="Times New Roman" w:cs="Times New Roman"/>
          <w:spacing w:val="1"/>
          <w:sz w:val="24"/>
          <w:szCs w:val="24"/>
        </w:rPr>
        <w:t xml:space="preserve"> </w:t>
      </w:r>
      <w:r w:rsidRPr="002E75C8">
        <w:rPr>
          <w:rFonts w:ascii="Times New Roman" w:eastAsia="Times New Roman" w:hAnsi="Times New Roman" w:cs="Times New Roman"/>
          <w:sz w:val="24"/>
          <w:szCs w:val="24"/>
        </w:rPr>
        <w:t>reasons</w:t>
      </w:r>
      <w:r w:rsidRPr="002E75C8">
        <w:rPr>
          <w:rFonts w:ascii="Times New Roman" w:eastAsia="Times New Roman" w:hAnsi="Times New Roman" w:cs="Times New Roman"/>
          <w:spacing w:val="1"/>
          <w:sz w:val="24"/>
          <w:szCs w:val="24"/>
        </w:rPr>
        <w:t xml:space="preserve"> </w:t>
      </w:r>
      <w:r w:rsidRPr="002E75C8">
        <w:rPr>
          <w:rFonts w:ascii="Times New Roman" w:eastAsia="Times New Roman" w:hAnsi="Times New Roman" w:cs="Times New Roman"/>
          <w:sz w:val="24"/>
          <w:szCs w:val="24"/>
        </w:rPr>
        <w:t>for</w:t>
      </w:r>
      <w:r w:rsidRPr="002E75C8">
        <w:rPr>
          <w:rFonts w:ascii="Times New Roman" w:eastAsia="Times New Roman" w:hAnsi="Times New Roman" w:cs="Times New Roman"/>
          <w:spacing w:val="1"/>
          <w:sz w:val="24"/>
          <w:szCs w:val="24"/>
        </w:rPr>
        <w:t xml:space="preserve"> </w:t>
      </w:r>
      <w:r w:rsidRPr="002E75C8">
        <w:rPr>
          <w:rFonts w:ascii="Times New Roman" w:eastAsia="Times New Roman" w:hAnsi="Times New Roman" w:cs="Times New Roman"/>
          <w:sz w:val="24"/>
          <w:szCs w:val="24"/>
        </w:rPr>
        <w:t>desiring</w:t>
      </w:r>
      <w:r w:rsidRPr="002E75C8">
        <w:rPr>
          <w:rFonts w:ascii="Times New Roman" w:eastAsia="Times New Roman" w:hAnsi="Times New Roman" w:cs="Times New Roman"/>
          <w:spacing w:val="1"/>
          <w:sz w:val="24"/>
          <w:szCs w:val="24"/>
        </w:rPr>
        <w:t xml:space="preserve"> </w:t>
      </w:r>
      <w:r w:rsidRPr="002E75C8">
        <w:rPr>
          <w:rFonts w:ascii="Times New Roman" w:eastAsia="Times New Roman" w:hAnsi="Times New Roman" w:cs="Times New Roman"/>
          <w:sz w:val="24"/>
          <w:szCs w:val="24"/>
        </w:rPr>
        <w:t>a</w:t>
      </w:r>
      <w:ins w:id="116" w:author="Nichole R Walsh" w:date="2023-11-30T23:00:00Z">
        <w:r w:rsidRPr="002E75C8">
          <w:rPr>
            <w:rFonts w:ascii="Times New Roman" w:eastAsia="Times New Roman" w:hAnsi="Times New Roman" w:cs="Times New Roman"/>
            <w:sz w:val="24"/>
            <w:szCs w:val="24"/>
          </w:rPr>
          <w:t>n</w:t>
        </w:r>
      </w:ins>
      <w:r w:rsidRPr="002E75C8">
        <w:rPr>
          <w:rFonts w:ascii="Times New Roman" w:eastAsia="Times New Roman" w:hAnsi="Times New Roman" w:cs="Times New Roman"/>
          <w:sz w:val="24"/>
          <w:szCs w:val="24"/>
        </w:rPr>
        <w:t xml:space="preserve"> </w:t>
      </w:r>
      <w:del w:id="117" w:author="Nichole R Walsh" w:date="2023-11-30T22:59:00Z">
        <w:r w:rsidRPr="0C359A55" w:rsidDel="0C359A55">
          <w:rPr>
            <w:rFonts w:ascii="Times New Roman" w:eastAsia="Times New Roman" w:hAnsi="Times New Roman" w:cs="Times New Roman"/>
            <w:sz w:val="24"/>
            <w:szCs w:val="24"/>
          </w:rPr>
          <w:delText>Special Major</w:delText>
        </w:r>
      </w:del>
      <w:ins w:id="118" w:author="Nichole R Walsh" w:date="2023-11-30T22:59:00Z">
        <w:r w:rsidRPr="002E75C8">
          <w:rPr>
            <w:rFonts w:ascii="Times New Roman" w:eastAsia="Times New Roman" w:hAnsi="Times New Roman" w:cs="Times New Roman"/>
            <w:sz w:val="24"/>
            <w:szCs w:val="24"/>
          </w:rPr>
          <w:t>IS degree</w:t>
        </w:r>
      </w:ins>
      <w:r w:rsidRPr="002E75C8">
        <w:rPr>
          <w:rFonts w:ascii="Times New Roman" w:eastAsia="Times New Roman" w:hAnsi="Times New Roman" w:cs="Times New Roman"/>
          <w:sz w:val="24"/>
          <w:szCs w:val="24"/>
        </w:rPr>
        <w:t xml:space="preserve"> in ter</w:t>
      </w:r>
      <w:r w:rsidRPr="002E75C8">
        <w:rPr>
          <w:rFonts w:ascii="Times New Roman" w:eastAsia="Times New Roman" w:hAnsi="Times New Roman" w:cs="Times New Roman"/>
          <w:spacing w:val="-2"/>
          <w:sz w:val="24"/>
          <w:szCs w:val="24"/>
        </w:rPr>
        <w:t>m</w:t>
      </w:r>
      <w:r w:rsidRPr="002E75C8">
        <w:rPr>
          <w:rFonts w:ascii="Times New Roman" w:eastAsia="Times New Roman" w:hAnsi="Times New Roman" w:cs="Times New Roman"/>
          <w:sz w:val="24"/>
          <w:szCs w:val="24"/>
        </w:rPr>
        <w:t>s of acade</w:t>
      </w:r>
      <w:r w:rsidRPr="002E75C8">
        <w:rPr>
          <w:rFonts w:ascii="Times New Roman" w:eastAsia="Times New Roman" w:hAnsi="Times New Roman" w:cs="Times New Roman"/>
          <w:spacing w:val="-2"/>
          <w:sz w:val="24"/>
          <w:szCs w:val="24"/>
        </w:rPr>
        <w:t>m</w:t>
      </w:r>
      <w:r w:rsidRPr="002E75C8">
        <w:rPr>
          <w:rFonts w:ascii="Times New Roman" w:eastAsia="Times New Roman" w:hAnsi="Times New Roman" w:cs="Times New Roman"/>
          <w:sz w:val="24"/>
          <w:szCs w:val="24"/>
        </w:rPr>
        <w:t>ic and professional goals and why these goals ca</w:t>
      </w:r>
      <w:r w:rsidRPr="002E75C8">
        <w:rPr>
          <w:rFonts w:ascii="Times New Roman" w:eastAsia="Times New Roman" w:hAnsi="Times New Roman" w:cs="Times New Roman"/>
          <w:spacing w:val="-1"/>
          <w:sz w:val="24"/>
          <w:szCs w:val="24"/>
        </w:rPr>
        <w:t>n</w:t>
      </w:r>
      <w:r w:rsidRPr="002E75C8">
        <w:rPr>
          <w:rFonts w:ascii="Times New Roman" w:eastAsia="Times New Roman" w:hAnsi="Times New Roman" w:cs="Times New Roman"/>
          <w:sz w:val="24"/>
          <w:szCs w:val="24"/>
        </w:rPr>
        <w:t xml:space="preserve">not be </w:t>
      </w:r>
      <w:r w:rsidRPr="002E75C8">
        <w:rPr>
          <w:rFonts w:ascii="Times New Roman" w:eastAsia="Times New Roman" w:hAnsi="Times New Roman" w:cs="Times New Roman"/>
          <w:spacing w:val="-2"/>
          <w:sz w:val="24"/>
          <w:szCs w:val="24"/>
        </w:rPr>
        <w:t>m</w:t>
      </w:r>
      <w:r w:rsidRPr="002E75C8">
        <w:rPr>
          <w:rFonts w:ascii="Times New Roman" w:eastAsia="Times New Roman" w:hAnsi="Times New Roman" w:cs="Times New Roman"/>
          <w:sz w:val="24"/>
          <w:szCs w:val="24"/>
        </w:rPr>
        <w:t>et through</w:t>
      </w:r>
      <w:r w:rsidRPr="002E75C8">
        <w:rPr>
          <w:rFonts w:ascii="Times New Roman" w:eastAsia="Times New Roman" w:hAnsi="Times New Roman" w:cs="Times New Roman"/>
          <w:spacing w:val="1"/>
          <w:sz w:val="24"/>
          <w:szCs w:val="24"/>
        </w:rPr>
        <w:t xml:space="preserve"> </w:t>
      </w:r>
      <w:r w:rsidRPr="002E75C8">
        <w:rPr>
          <w:rFonts w:ascii="Times New Roman" w:eastAsia="Times New Roman" w:hAnsi="Times New Roman" w:cs="Times New Roman"/>
          <w:sz w:val="24"/>
          <w:szCs w:val="24"/>
        </w:rPr>
        <w:t>a</w:t>
      </w:r>
      <w:r w:rsidRPr="002E75C8">
        <w:rPr>
          <w:rFonts w:ascii="Times New Roman" w:eastAsia="Times New Roman" w:hAnsi="Times New Roman" w:cs="Times New Roman"/>
          <w:spacing w:val="1"/>
          <w:sz w:val="24"/>
          <w:szCs w:val="24"/>
        </w:rPr>
        <w:t xml:space="preserve"> </w:t>
      </w:r>
      <w:r w:rsidRPr="002E75C8">
        <w:rPr>
          <w:rFonts w:ascii="Times New Roman" w:eastAsia="Times New Roman" w:hAnsi="Times New Roman" w:cs="Times New Roman"/>
          <w:sz w:val="24"/>
          <w:szCs w:val="24"/>
        </w:rPr>
        <w:t>standard</w:t>
      </w:r>
      <w:r w:rsidRPr="002E75C8">
        <w:rPr>
          <w:rFonts w:ascii="Times New Roman" w:eastAsia="Times New Roman" w:hAnsi="Times New Roman" w:cs="Times New Roman"/>
          <w:spacing w:val="1"/>
          <w:sz w:val="24"/>
          <w:szCs w:val="24"/>
        </w:rPr>
        <w:t xml:space="preserve"> </w:t>
      </w:r>
      <w:r w:rsidRPr="002E75C8">
        <w:rPr>
          <w:rFonts w:ascii="Times New Roman" w:eastAsia="Times New Roman" w:hAnsi="Times New Roman" w:cs="Times New Roman"/>
          <w:spacing w:val="-2"/>
          <w:sz w:val="24"/>
          <w:szCs w:val="24"/>
        </w:rPr>
        <w:t>m</w:t>
      </w:r>
      <w:r w:rsidRPr="002E75C8">
        <w:rPr>
          <w:rFonts w:ascii="Times New Roman" w:eastAsia="Times New Roman" w:hAnsi="Times New Roman" w:cs="Times New Roman"/>
          <w:sz w:val="24"/>
          <w:szCs w:val="24"/>
        </w:rPr>
        <w:t>ajor;</w:t>
      </w:r>
      <w:r w:rsidRPr="002E75C8">
        <w:rPr>
          <w:rFonts w:ascii="Times New Roman" w:eastAsia="Times New Roman" w:hAnsi="Times New Roman" w:cs="Times New Roman"/>
          <w:spacing w:val="1"/>
          <w:sz w:val="24"/>
          <w:szCs w:val="24"/>
        </w:rPr>
        <w:t xml:space="preserve"> </w:t>
      </w:r>
    </w:p>
    <w:p w14:paraId="4CFB55DC" w14:textId="66AB08AB" w:rsidR="000A47D3" w:rsidRPr="002E75C8" w:rsidRDefault="00175B1B">
      <w:pPr>
        <w:pStyle w:val="ListParagraph"/>
        <w:numPr>
          <w:ilvl w:val="0"/>
          <w:numId w:val="6"/>
        </w:numPr>
        <w:spacing w:after="0" w:line="239" w:lineRule="auto"/>
        <w:ind w:right="57"/>
        <w:jc w:val="both"/>
        <w:rPr>
          <w:ins w:id="119" w:author="Nichole R Walsh" w:date="2023-11-30T19:20:00Z"/>
          <w:rFonts w:ascii="Times New Roman" w:eastAsia="Times New Roman" w:hAnsi="Times New Roman" w:cs="Times New Roman"/>
          <w:sz w:val="24"/>
          <w:szCs w:val="24"/>
        </w:rPr>
        <w:pPrChange w:id="120" w:author="Nichole R Walsh" w:date="2023-11-30T19:19:00Z">
          <w:pPr/>
        </w:pPrChange>
      </w:pPr>
      <w:del w:id="121" w:author="Nichole R Walsh" w:date="2023-11-30T19:20:00Z">
        <w:r w:rsidRPr="7CCCE0CD" w:rsidDel="7CCCE0CD">
          <w:rPr>
            <w:rFonts w:ascii="Times New Roman" w:eastAsia="Times New Roman" w:hAnsi="Times New Roman" w:cs="Times New Roman"/>
            <w:sz w:val="24"/>
            <w:szCs w:val="24"/>
          </w:rPr>
          <w:delText xml:space="preserve">2) </w:delText>
        </w:r>
      </w:del>
      <w:r w:rsidRPr="002E75C8">
        <w:rPr>
          <w:rFonts w:ascii="Times New Roman" w:eastAsia="Times New Roman" w:hAnsi="Times New Roman" w:cs="Times New Roman"/>
          <w:sz w:val="24"/>
          <w:szCs w:val="24"/>
        </w:rPr>
        <w:t>Devel</w:t>
      </w:r>
      <w:r w:rsidRPr="002E75C8">
        <w:rPr>
          <w:rFonts w:ascii="Times New Roman" w:eastAsia="Times New Roman" w:hAnsi="Times New Roman" w:cs="Times New Roman"/>
          <w:spacing w:val="-1"/>
          <w:sz w:val="24"/>
          <w:szCs w:val="24"/>
        </w:rPr>
        <w:t>o</w:t>
      </w:r>
      <w:r w:rsidRPr="002E75C8">
        <w:rPr>
          <w:rFonts w:ascii="Times New Roman" w:eastAsia="Times New Roman" w:hAnsi="Times New Roman" w:cs="Times New Roman"/>
          <w:sz w:val="24"/>
          <w:szCs w:val="24"/>
        </w:rPr>
        <w:t>p</w:t>
      </w:r>
      <w:r w:rsidRPr="002E75C8">
        <w:rPr>
          <w:rFonts w:ascii="Times New Roman" w:eastAsia="Times New Roman" w:hAnsi="Times New Roman" w:cs="Times New Roman"/>
          <w:spacing w:val="1"/>
          <w:sz w:val="24"/>
          <w:szCs w:val="24"/>
        </w:rPr>
        <w:t xml:space="preserve"> </w:t>
      </w:r>
      <w:r w:rsidRPr="002E75C8">
        <w:rPr>
          <w:rFonts w:ascii="Times New Roman" w:eastAsia="Times New Roman" w:hAnsi="Times New Roman" w:cs="Times New Roman"/>
          <w:sz w:val="24"/>
          <w:szCs w:val="24"/>
        </w:rPr>
        <w:t>a</w:t>
      </w:r>
      <w:r w:rsidRPr="002E75C8">
        <w:rPr>
          <w:rFonts w:ascii="Times New Roman" w:eastAsia="Times New Roman" w:hAnsi="Times New Roman" w:cs="Times New Roman"/>
          <w:spacing w:val="1"/>
          <w:sz w:val="24"/>
          <w:szCs w:val="24"/>
        </w:rPr>
        <w:t xml:space="preserve"> </w:t>
      </w:r>
      <w:r w:rsidRPr="002E75C8">
        <w:rPr>
          <w:rFonts w:ascii="Times New Roman" w:eastAsia="Times New Roman" w:hAnsi="Times New Roman" w:cs="Times New Roman"/>
          <w:sz w:val="24"/>
          <w:szCs w:val="24"/>
        </w:rPr>
        <w:t>specific</w:t>
      </w:r>
      <w:r w:rsidRPr="002E75C8">
        <w:rPr>
          <w:rFonts w:ascii="Times New Roman" w:eastAsia="Times New Roman" w:hAnsi="Times New Roman" w:cs="Times New Roman"/>
          <w:spacing w:val="1"/>
          <w:sz w:val="24"/>
          <w:szCs w:val="24"/>
        </w:rPr>
        <w:t xml:space="preserve"> </w:t>
      </w:r>
      <w:r w:rsidRPr="002E75C8">
        <w:rPr>
          <w:rFonts w:ascii="Times New Roman" w:eastAsia="Times New Roman" w:hAnsi="Times New Roman" w:cs="Times New Roman"/>
          <w:sz w:val="24"/>
          <w:szCs w:val="24"/>
        </w:rPr>
        <w:t>li</w:t>
      </w:r>
      <w:r w:rsidRPr="002E75C8">
        <w:rPr>
          <w:rFonts w:ascii="Times New Roman" w:eastAsia="Times New Roman" w:hAnsi="Times New Roman" w:cs="Times New Roman"/>
          <w:spacing w:val="-2"/>
          <w:sz w:val="24"/>
          <w:szCs w:val="24"/>
        </w:rPr>
        <w:t>s</w:t>
      </w:r>
      <w:r w:rsidRPr="002E75C8">
        <w:rPr>
          <w:rFonts w:ascii="Times New Roman" w:eastAsia="Times New Roman" w:hAnsi="Times New Roman" w:cs="Times New Roman"/>
          <w:sz w:val="24"/>
          <w:szCs w:val="24"/>
        </w:rPr>
        <w:t xml:space="preserve">t of courses </w:t>
      </w:r>
      <w:ins w:id="122" w:author="Amber Crowell" w:date="2024-04-15T15:29:00Z">
        <w:r w:rsidR="00917D58">
          <w:rPr>
            <w:rFonts w:ascii="Times New Roman" w:eastAsia="Times New Roman" w:hAnsi="Times New Roman" w:cs="Times New Roman"/>
            <w:sz w:val="24"/>
            <w:szCs w:val="24"/>
          </w:rPr>
          <w:t xml:space="preserve">in consultation with an IS degree advisor </w:t>
        </w:r>
      </w:ins>
      <w:r w:rsidRPr="002E75C8">
        <w:rPr>
          <w:rFonts w:ascii="Times New Roman" w:eastAsia="Times New Roman" w:hAnsi="Times New Roman" w:cs="Times New Roman"/>
          <w:sz w:val="24"/>
          <w:szCs w:val="24"/>
        </w:rPr>
        <w:t>which would lead to the acade</w:t>
      </w:r>
      <w:r w:rsidRPr="002E75C8">
        <w:rPr>
          <w:rFonts w:ascii="Times New Roman" w:eastAsia="Times New Roman" w:hAnsi="Times New Roman" w:cs="Times New Roman"/>
          <w:spacing w:val="-2"/>
          <w:sz w:val="24"/>
          <w:szCs w:val="24"/>
        </w:rPr>
        <w:t>m</w:t>
      </w:r>
      <w:r w:rsidRPr="002E75C8">
        <w:rPr>
          <w:rFonts w:ascii="Times New Roman" w:eastAsia="Times New Roman" w:hAnsi="Times New Roman" w:cs="Times New Roman"/>
          <w:sz w:val="24"/>
          <w:szCs w:val="24"/>
        </w:rPr>
        <w:t>ic and</w:t>
      </w:r>
      <w:r w:rsidRPr="002E75C8">
        <w:rPr>
          <w:rFonts w:ascii="Times New Roman" w:eastAsia="Times New Roman" w:hAnsi="Times New Roman" w:cs="Times New Roman"/>
          <w:spacing w:val="2"/>
          <w:sz w:val="24"/>
          <w:szCs w:val="24"/>
        </w:rPr>
        <w:t xml:space="preserve"> </w:t>
      </w:r>
      <w:r w:rsidRPr="002E75C8">
        <w:rPr>
          <w:rFonts w:ascii="Times New Roman" w:eastAsia="Times New Roman" w:hAnsi="Times New Roman" w:cs="Times New Roman"/>
          <w:sz w:val="24"/>
          <w:szCs w:val="24"/>
        </w:rPr>
        <w:t>professional</w:t>
      </w:r>
      <w:r w:rsidRPr="002E75C8">
        <w:rPr>
          <w:rFonts w:ascii="Times New Roman" w:eastAsia="Times New Roman" w:hAnsi="Times New Roman" w:cs="Times New Roman"/>
          <w:spacing w:val="2"/>
          <w:sz w:val="24"/>
          <w:szCs w:val="24"/>
        </w:rPr>
        <w:t xml:space="preserve"> </w:t>
      </w:r>
      <w:r w:rsidRPr="002E75C8">
        <w:rPr>
          <w:rFonts w:ascii="Times New Roman" w:eastAsia="Times New Roman" w:hAnsi="Times New Roman" w:cs="Times New Roman"/>
          <w:sz w:val="24"/>
          <w:szCs w:val="24"/>
        </w:rPr>
        <w:t>goals</w:t>
      </w:r>
      <w:r w:rsidRPr="002E75C8">
        <w:rPr>
          <w:rFonts w:ascii="Times New Roman" w:eastAsia="Times New Roman" w:hAnsi="Times New Roman" w:cs="Times New Roman"/>
          <w:spacing w:val="2"/>
          <w:sz w:val="24"/>
          <w:szCs w:val="24"/>
        </w:rPr>
        <w:t xml:space="preserve"> </w:t>
      </w:r>
      <w:r w:rsidRPr="002E75C8">
        <w:rPr>
          <w:rFonts w:ascii="Times New Roman" w:eastAsia="Times New Roman" w:hAnsi="Times New Roman" w:cs="Times New Roman"/>
          <w:sz w:val="24"/>
          <w:szCs w:val="24"/>
        </w:rPr>
        <w:t>stated</w:t>
      </w:r>
      <w:r w:rsidRPr="002E75C8">
        <w:rPr>
          <w:rFonts w:ascii="Times New Roman" w:eastAsia="Times New Roman" w:hAnsi="Times New Roman" w:cs="Times New Roman"/>
          <w:spacing w:val="2"/>
          <w:sz w:val="24"/>
          <w:szCs w:val="24"/>
        </w:rPr>
        <w:t xml:space="preserve"> </w:t>
      </w:r>
      <w:r w:rsidRPr="002E75C8">
        <w:rPr>
          <w:rFonts w:ascii="Times New Roman" w:eastAsia="Times New Roman" w:hAnsi="Times New Roman" w:cs="Times New Roman"/>
          <w:spacing w:val="-1"/>
          <w:sz w:val="24"/>
          <w:szCs w:val="24"/>
        </w:rPr>
        <w:t>a</w:t>
      </w:r>
      <w:r w:rsidRPr="002E75C8">
        <w:rPr>
          <w:rFonts w:ascii="Times New Roman" w:eastAsia="Times New Roman" w:hAnsi="Times New Roman" w:cs="Times New Roman"/>
          <w:sz w:val="24"/>
          <w:szCs w:val="24"/>
        </w:rPr>
        <w:t>bove;</w:t>
      </w:r>
      <w:r w:rsidRPr="002E75C8">
        <w:rPr>
          <w:rFonts w:ascii="Times New Roman" w:eastAsia="Times New Roman" w:hAnsi="Times New Roman" w:cs="Times New Roman"/>
          <w:spacing w:val="1"/>
          <w:sz w:val="24"/>
          <w:szCs w:val="24"/>
        </w:rPr>
        <w:t xml:space="preserve"> </w:t>
      </w:r>
      <w:ins w:id="123" w:author="Nichole R Walsh" w:date="2023-11-30T19:20:00Z">
        <w:r w:rsidR="7CCCE0CD" w:rsidRPr="7CCCE0CD">
          <w:rPr>
            <w:rFonts w:ascii="Times New Roman" w:eastAsia="Times New Roman" w:hAnsi="Times New Roman" w:cs="Times New Roman"/>
            <w:sz w:val="24"/>
            <w:szCs w:val="24"/>
          </w:rPr>
          <w:t>and</w:t>
        </w:r>
      </w:ins>
      <w:ins w:id="124" w:author="Nichole R Walsh" w:date="2023-11-30T22:53:00Z">
        <w:r w:rsidR="7CCCE0CD" w:rsidRPr="7CCCE0CD">
          <w:rPr>
            <w:rFonts w:ascii="Times New Roman" w:eastAsia="Times New Roman" w:hAnsi="Times New Roman" w:cs="Times New Roman"/>
            <w:sz w:val="24"/>
            <w:szCs w:val="24"/>
          </w:rPr>
          <w:t>,</w:t>
        </w:r>
      </w:ins>
    </w:p>
    <w:p w14:paraId="7837847C" w14:textId="1E11C539" w:rsidR="000A47D3" w:rsidRPr="002E75C8" w:rsidRDefault="00175B1B">
      <w:pPr>
        <w:pStyle w:val="ListParagraph"/>
        <w:numPr>
          <w:ilvl w:val="0"/>
          <w:numId w:val="6"/>
        </w:numPr>
        <w:spacing w:after="0" w:line="239" w:lineRule="auto"/>
        <w:ind w:right="57"/>
        <w:jc w:val="both"/>
        <w:rPr>
          <w:ins w:id="125" w:author="Nichole R Walsh" w:date="2023-12-01T19:15:00Z"/>
          <w:rFonts w:ascii="Times New Roman" w:eastAsia="Times New Roman" w:hAnsi="Times New Roman" w:cs="Times New Roman"/>
          <w:sz w:val="24"/>
          <w:szCs w:val="24"/>
        </w:rPr>
        <w:pPrChange w:id="126" w:author="Nichole R Walsh" w:date="2023-11-30T19:20:00Z">
          <w:pPr/>
        </w:pPrChange>
      </w:pPr>
      <w:del w:id="127" w:author="Nichole R Walsh" w:date="2023-11-30T19:20:00Z">
        <w:r w:rsidRPr="2BCCF0AA" w:rsidDel="2BCCF0AA">
          <w:rPr>
            <w:rFonts w:ascii="Times New Roman" w:eastAsia="Times New Roman" w:hAnsi="Times New Roman" w:cs="Times New Roman"/>
            <w:sz w:val="24"/>
            <w:szCs w:val="24"/>
          </w:rPr>
          <w:delText xml:space="preserve">3) </w:delText>
        </w:r>
      </w:del>
      <w:r w:rsidRPr="002E75C8">
        <w:rPr>
          <w:rFonts w:ascii="Times New Roman" w:eastAsia="Times New Roman" w:hAnsi="Times New Roman" w:cs="Times New Roman"/>
          <w:sz w:val="24"/>
          <w:szCs w:val="24"/>
        </w:rPr>
        <w:t>Secure</w:t>
      </w:r>
      <w:r w:rsidRPr="002E75C8">
        <w:rPr>
          <w:rFonts w:ascii="Times New Roman" w:eastAsia="Times New Roman" w:hAnsi="Times New Roman" w:cs="Times New Roman"/>
          <w:spacing w:val="1"/>
          <w:sz w:val="24"/>
          <w:szCs w:val="24"/>
        </w:rPr>
        <w:t xml:space="preserve"> </w:t>
      </w:r>
      <w:r w:rsidRPr="002E75C8">
        <w:rPr>
          <w:rFonts w:ascii="Times New Roman" w:eastAsia="Times New Roman" w:hAnsi="Times New Roman" w:cs="Times New Roman"/>
          <w:sz w:val="24"/>
          <w:szCs w:val="24"/>
        </w:rPr>
        <w:t>the</w:t>
      </w:r>
      <w:r w:rsidRPr="002E75C8">
        <w:rPr>
          <w:rFonts w:ascii="Times New Roman" w:eastAsia="Times New Roman" w:hAnsi="Times New Roman" w:cs="Times New Roman"/>
          <w:spacing w:val="1"/>
          <w:sz w:val="24"/>
          <w:szCs w:val="24"/>
        </w:rPr>
        <w:t xml:space="preserve"> </w:t>
      </w:r>
      <w:r w:rsidRPr="002E75C8">
        <w:rPr>
          <w:rFonts w:ascii="Times New Roman" w:eastAsia="Times New Roman" w:hAnsi="Times New Roman" w:cs="Times New Roman"/>
          <w:sz w:val="24"/>
          <w:szCs w:val="24"/>
        </w:rPr>
        <w:t>signed</w:t>
      </w:r>
      <w:r w:rsidRPr="002E75C8">
        <w:rPr>
          <w:rFonts w:ascii="Times New Roman" w:eastAsia="Times New Roman" w:hAnsi="Times New Roman" w:cs="Times New Roman"/>
          <w:spacing w:val="1"/>
          <w:sz w:val="24"/>
          <w:szCs w:val="24"/>
        </w:rPr>
        <w:t xml:space="preserve"> </w:t>
      </w:r>
      <w:r w:rsidRPr="002E75C8">
        <w:rPr>
          <w:rFonts w:ascii="Times New Roman" w:eastAsia="Times New Roman" w:hAnsi="Times New Roman" w:cs="Times New Roman"/>
          <w:sz w:val="24"/>
          <w:szCs w:val="24"/>
        </w:rPr>
        <w:t>approv</w:t>
      </w:r>
      <w:r w:rsidRPr="002E75C8">
        <w:rPr>
          <w:rFonts w:ascii="Times New Roman" w:eastAsia="Times New Roman" w:hAnsi="Times New Roman" w:cs="Times New Roman"/>
          <w:spacing w:val="1"/>
          <w:sz w:val="24"/>
          <w:szCs w:val="24"/>
        </w:rPr>
        <w:t>a</w:t>
      </w:r>
      <w:r w:rsidRPr="002E75C8">
        <w:rPr>
          <w:rFonts w:ascii="Times New Roman" w:eastAsia="Times New Roman" w:hAnsi="Times New Roman" w:cs="Times New Roman"/>
          <w:sz w:val="24"/>
          <w:szCs w:val="24"/>
        </w:rPr>
        <w:t>l</w:t>
      </w:r>
      <w:r w:rsidRPr="002E75C8">
        <w:rPr>
          <w:rFonts w:ascii="Times New Roman" w:eastAsia="Times New Roman" w:hAnsi="Times New Roman" w:cs="Times New Roman"/>
          <w:spacing w:val="2"/>
          <w:sz w:val="24"/>
          <w:szCs w:val="24"/>
        </w:rPr>
        <w:t xml:space="preserve"> </w:t>
      </w:r>
      <w:r w:rsidRPr="002E75C8">
        <w:rPr>
          <w:rFonts w:ascii="Times New Roman" w:eastAsia="Times New Roman" w:hAnsi="Times New Roman" w:cs="Times New Roman"/>
          <w:sz w:val="24"/>
          <w:szCs w:val="24"/>
        </w:rPr>
        <w:t>from the</w:t>
      </w:r>
      <w:r w:rsidRPr="002E75C8">
        <w:rPr>
          <w:rFonts w:ascii="Times New Roman" w:eastAsia="Times New Roman" w:hAnsi="Times New Roman" w:cs="Times New Roman"/>
          <w:spacing w:val="2"/>
          <w:sz w:val="24"/>
          <w:szCs w:val="24"/>
        </w:rPr>
        <w:t xml:space="preserve"> </w:t>
      </w:r>
      <w:ins w:id="128" w:author="Bernadette Muscat" w:date="2019-11-26T10:18:00Z">
        <w:r w:rsidR="2BCCF0AA" w:rsidRPr="2BCCF0AA">
          <w:rPr>
            <w:rFonts w:ascii="Times New Roman" w:eastAsia="Times New Roman" w:hAnsi="Times New Roman" w:cs="Times New Roman"/>
            <w:sz w:val="24"/>
            <w:szCs w:val="24"/>
          </w:rPr>
          <w:t>University Advising Center</w:t>
        </w:r>
      </w:ins>
      <w:ins w:id="129" w:author="Amber Crowell" w:date="2024-04-15T15:30:00Z">
        <w:r w:rsidR="00917D58">
          <w:rPr>
            <w:rFonts w:ascii="Times New Roman" w:eastAsia="Times New Roman" w:hAnsi="Times New Roman" w:cs="Times New Roman"/>
            <w:sz w:val="24"/>
            <w:szCs w:val="24"/>
          </w:rPr>
          <w:t xml:space="preserve">, </w:t>
        </w:r>
      </w:ins>
      <w:del w:id="130" w:author="James Mullooly" w:date="2020-12-03T11:36:00Z">
        <w:r w:rsidRPr="2BCCF0AA" w:rsidDel="2BCCF0AA">
          <w:rPr>
            <w:rFonts w:ascii="Times New Roman" w:eastAsia="Times New Roman" w:hAnsi="Times New Roman" w:cs="Times New Roman"/>
            <w:sz w:val="24"/>
            <w:szCs w:val="24"/>
          </w:rPr>
          <w:delText xml:space="preserve"> </w:delText>
        </w:r>
        <w:r w:rsidRPr="2BCCF0AA" w:rsidDel="2BCCF0AA">
          <w:rPr>
            <w:rFonts w:ascii="Times New Roman" w:eastAsia="Times New Roman" w:hAnsi="Times New Roman" w:cs="Times New Roman"/>
            <w:sz w:val="24"/>
            <w:szCs w:val="24"/>
            <w:rPrChange w:id="131" w:author="James Mullooly" w:date="2020-12-03T11:36:00Z">
              <w:rPr>
                <w:rFonts w:ascii="Times New Roman" w:eastAsia="Times New Roman" w:hAnsi="Times New Roman" w:cs="Times New Roman"/>
                <w:strike/>
                <w:sz w:val="24"/>
                <w:szCs w:val="24"/>
              </w:rPr>
            </w:rPrChange>
          </w:rPr>
          <w:delText xml:space="preserve">Office of Advising </w:delText>
        </w:r>
        <w:r w:rsidRPr="2BCCF0AA" w:rsidDel="2BCCF0AA">
          <w:rPr>
            <w:rFonts w:ascii="Times New Roman" w:eastAsia="Times New Roman" w:hAnsi="Times New Roman" w:cs="Times New Roman"/>
            <w:b/>
            <w:bCs/>
            <w:i/>
            <w:iCs/>
            <w:sz w:val="24"/>
            <w:szCs w:val="24"/>
            <w:rPrChange w:id="132" w:author="James Mullooly" w:date="2020-12-03T11:36:00Z">
              <w:rPr>
                <w:rFonts w:ascii="Times New Roman" w:eastAsia="Times New Roman" w:hAnsi="Times New Roman" w:cs="Times New Roman"/>
                <w:b/>
                <w:bCs/>
                <w:i/>
                <w:iCs/>
                <w:strike/>
                <w:sz w:val="24"/>
                <w:szCs w:val="24"/>
              </w:rPr>
            </w:rPrChange>
          </w:rPr>
          <w:delText>Services</w:delText>
        </w:r>
      </w:del>
      <w:r w:rsidRPr="002E75C8">
        <w:rPr>
          <w:rFonts w:ascii="Times New Roman" w:eastAsia="Times New Roman" w:hAnsi="Times New Roman" w:cs="Times New Roman"/>
          <w:sz w:val="24"/>
          <w:szCs w:val="24"/>
        </w:rPr>
        <w:t>,</w:t>
      </w:r>
      <w:del w:id="133" w:author="Nichole R Walsh" w:date="2023-11-30T19:24:00Z">
        <w:r w:rsidRPr="2BCCF0AA" w:rsidDel="2BCCF0AA">
          <w:rPr>
            <w:rFonts w:ascii="Times New Roman" w:eastAsia="Times New Roman" w:hAnsi="Times New Roman" w:cs="Times New Roman"/>
            <w:sz w:val="24"/>
            <w:szCs w:val="24"/>
          </w:rPr>
          <w:delText xml:space="preserve"> as well as from </w:delText>
        </w:r>
      </w:del>
      <w:r w:rsidRPr="2BCCF0AA">
        <w:rPr>
          <w:rFonts w:ascii="Times New Roman" w:eastAsia="Times New Roman" w:hAnsi="Times New Roman" w:cs="Times New Roman"/>
          <w:sz w:val="24"/>
          <w:szCs w:val="24"/>
          <w:rPrChange w:id="134" w:author="James Mullooly" w:date="2020-12-03T11:22:00Z">
            <w:rPr>
              <w:rFonts w:ascii="Times New Roman" w:eastAsia="Times New Roman" w:hAnsi="Times New Roman" w:cs="Times New Roman"/>
              <w:b/>
              <w:bCs/>
              <w:i/>
              <w:iCs/>
              <w:sz w:val="24"/>
              <w:szCs w:val="24"/>
            </w:rPr>
          </w:rPrChange>
        </w:rPr>
        <w:t>the</w:t>
      </w:r>
      <w:ins w:id="135" w:author="Nichole R Walsh" w:date="2023-11-30T22:56:00Z">
        <w:r w:rsidR="2BCCF0AA" w:rsidRPr="2BCCF0AA">
          <w:rPr>
            <w:rFonts w:ascii="Times New Roman" w:eastAsia="Times New Roman" w:hAnsi="Times New Roman" w:cs="Times New Roman"/>
            <w:sz w:val="24"/>
            <w:szCs w:val="24"/>
          </w:rPr>
          <w:t xml:space="preserve"> </w:t>
        </w:r>
      </w:ins>
      <w:del w:id="136" w:author="Nichole R Walsh" w:date="2023-11-30T22:56:00Z">
        <w:r w:rsidRPr="2BCCF0AA" w:rsidDel="2BCCF0AA">
          <w:rPr>
            <w:rFonts w:ascii="Times New Roman" w:eastAsia="Times New Roman" w:hAnsi="Times New Roman" w:cs="Times New Roman"/>
            <w:sz w:val="24"/>
            <w:szCs w:val="24"/>
            <w:rPrChange w:id="137" w:author="James Mullooly" w:date="2020-12-03T11:22:00Z">
              <w:rPr>
                <w:rFonts w:ascii="Times New Roman" w:eastAsia="Times New Roman" w:hAnsi="Times New Roman" w:cs="Times New Roman"/>
                <w:b/>
                <w:bCs/>
                <w:i/>
                <w:iCs/>
                <w:sz w:val="24"/>
                <w:szCs w:val="24"/>
              </w:rPr>
            </w:rPrChange>
          </w:rPr>
          <w:delText xml:space="preserve"> </w:delText>
        </w:r>
      </w:del>
      <w:ins w:id="138" w:author="Nichole R Walsh" w:date="2023-11-30T19:22:00Z">
        <w:r w:rsidR="2BCCF0AA" w:rsidRPr="2BCCF0AA">
          <w:rPr>
            <w:rFonts w:ascii="Times New Roman" w:eastAsia="Times New Roman" w:hAnsi="Times New Roman" w:cs="Times New Roman"/>
            <w:sz w:val="24"/>
            <w:szCs w:val="24"/>
          </w:rPr>
          <w:t>I</w:t>
        </w:r>
      </w:ins>
      <w:ins w:id="139" w:author="Nichole R Walsh" w:date="2023-11-30T22:56:00Z">
        <w:r w:rsidR="2BCCF0AA" w:rsidRPr="2BCCF0AA">
          <w:rPr>
            <w:rFonts w:ascii="Times New Roman" w:eastAsia="Times New Roman" w:hAnsi="Times New Roman" w:cs="Times New Roman"/>
            <w:sz w:val="24"/>
            <w:szCs w:val="24"/>
          </w:rPr>
          <w:t xml:space="preserve">S </w:t>
        </w:r>
      </w:ins>
      <w:ins w:id="140" w:author="Nichole R Walsh" w:date="2023-11-30T19:23:00Z">
        <w:r w:rsidR="2BCCF0AA" w:rsidRPr="2BCCF0AA">
          <w:rPr>
            <w:rFonts w:ascii="Times New Roman" w:eastAsia="Times New Roman" w:hAnsi="Times New Roman" w:cs="Times New Roman"/>
            <w:sz w:val="24"/>
            <w:szCs w:val="24"/>
          </w:rPr>
          <w:t xml:space="preserve">degree </w:t>
        </w:r>
      </w:ins>
      <w:ins w:id="141" w:author="Nichole R Walsh" w:date="2023-11-30T19:22:00Z">
        <w:r w:rsidR="2BCCF0AA" w:rsidRPr="2BCCF0AA">
          <w:rPr>
            <w:rFonts w:ascii="Times New Roman" w:eastAsia="Times New Roman" w:hAnsi="Times New Roman" w:cs="Times New Roman"/>
            <w:sz w:val="24"/>
            <w:szCs w:val="24"/>
          </w:rPr>
          <w:t>advisor</w:t>
        </w:r>
      </w:ins>
      <w:ins w:id="142" w:author="Nichole R Walsh" w:date="2023-11-30T19:23:00Z">
        <w:r w:rsidR="2BCCF0AA" w:rsidRPr="2BCCF0AA">
          <w:rPr>
            <w:rFonts w:ascii="Times New Roman" w:eastAsia="Times New Roman" w:hAnsi="Times New Roman" w:cs="Times New Roman"/>
            <w:sz w:val="24"/>
            <w:szCs w:val="24"/>
          </w:rPr>
          <w:t>(s)</w:t>
        </w:r>
      </w:ins>
      <w:ins w:id="143" w:author="Nichole R Walsh" w:date="2023-11-30T19:22:00Z">
        <w:r w:rsidR="2BCCF0AA" w:rsidRPr="2BCCF0AA">
          <w:rPr>
            <w:rFonts w:ascii="Times New Roman" w:eastAsia="Times New Roman" w:hAnsi="Times New Roman" w:cs="Times New Roman"/>
            <w:sz w:val="24"/>
            <w:szCs w:val="24"/>
          </w:rPr>
          <w:t xml:space="preserve"> </w:t>
        </w:r>
      </w:ins>
      <w:del w:id="144" w:author="Nichole R Walsh" w:date="2023-11-30T19:22:00Z">
        <w:r w:rsidRPr="2BCCF0AA" w:rsidDel="2BCCF0AA">
          <w:rPr>
            <w:rFonts w:ascii="Times New Roman" w:eastAsia="Times New Roman" w:hAnsi="Times New Roman" w:cs="Times New Roman"/>
            <w:sz w:val="24"/>
            <w:szCs w:val="24"/>
          </w:rPr>
          <w:delText xml:space="preserve">Special Major Advisor </w:delText>
        </w:r>
      </w:del>
      <w:del w:id="145" w:author="Nichole R Walsh" w:date="2023-11-30T19:23:00Z">
        <w:r w:rsidRPr="2BCCF0AA" w:rsidDel="2BCCF0AA">
          <w:rPr>
            <w:rFonts w:ascii="Times New Roman" w:eastAsia="Times New Roman" w:hAnsi="Times New Roman" w:cs="Times New Roman"/>
            <w:sz w:val="24"/>
            <w:szCs w:val="24"/>
          </w:rPr>
          <w:delText>and department chair</w:delText>
        </w:r>
      </w:del>
      <w:del w:id="146" w:author="Bernadette Muscat" w:date="2019-12-02T12:29:00Z">
        <w:r w:rsidRPr="2BCCF0AA" w:rsidDel="2BCCF0AA">
          <w:rPr>
            <w:rFonts w:ascii="Times New Roman" w:eastAsia="Times New Roman" w:hAnsi="Times New Roman" w:cs="Times New Roman"/>
            <w:sz w:val="24"/>
            <w:szCs w:val="24"/>
          </w:rPr>
          <w:delText>m</w:delText>
        </w:r>
      </w:del>
      <w:del w:id="147" w:author="Nichole R Walsh" w:date="2023-11-30T19:23:00Z">
        <w:r w:rsidRPr="2BCCF0AA" w:rsidDel="2BCCF0AA">
          <w:rPr>
            <w:rFonts w:ascii="Times New Roman" w:eastAsia="Times New Roman" w:hAnsi="Times New Roman" w:cs="Times New Roman"/>
            <w:sz w:val="24"/>
            <w:szCs w:val="24"/>
          </w:rPr>
          <w:delText xml:space="preserve">en </w:delText>
        </w:r>
      </w:del>
      <w:r w:rsidRPr="002E75C8">
        <w:rPr>
          <w:rFonts w:ascii="Times New Roman" w:eastAsia="Times New Roman" w:hAnsi="Times New Roman" w:cs="Times New Roman"/>
          <w:sz w:val="24"/>
          <w:szCs w:val="24"/>
        </w:rPr>
        <w:t>in</w:t>
      </w:r>
      <w:r w:rsidRPr="002E75C8">
        <w:rPr>
          <w:rFonts w:ascii="Times New Roman" w:eastAsia="Times New Roman" w:hAnsi="Times New Roman" w:cs="Times New Roman"/>
          <w:spacing w:val="2"/>
          <w:sz w:val="24"/>
          <w:szCs w:val="24"/>
        </w:rPr>
        <w:t xml:space="preserve"> </w:t>
      </w:r>
      <w:r w:rsidRPr="002E75C8">
        <w:rPr>
          <w:rFonts w:ascii="Times New Roman" w:eastAsia="Times New Roman" w:hAnsi="Times New Roman" w:cs="Times New Roman"/>
          <w:sz w:val="24"/>
          <w:szCs w:val="24"/>
        </w:rPr>
        <w:t>the</w:t>
      </w:r>
      <w:r w:rsidRPr="002E75C8">
        <w:rPr>
          <w:rFonts w:ascii="Times New Roman" w:eastAsia="Times New Roman" w:hAnsi="Times New Roman" w:cs="Times New Roman"/>
          <w:spacing w:val="2"/>
          <w:sz w:val="24"/>
          <w:szCs w:val="24"/>
        </w:rPr>
        <w:t xml:space="preserve"> </w:t>
      </w:r>
      <w:ins w:id="148" w:author="Nichole R Walsh" w:date="2023-11-30T19:23:00Z">
        <w:r w:rsidR="2BCCF0AA" w:rsidRPr="2BCCF0AA">
          <w:rPr>
            <w:rFonts w:ascii="Times New Roman" w:eastAsia="Times New Roman" w:hAnsi="Times New Roman" w:cs="Times New Roman"/>
            <w:sz w:val="24"/>
            <w:szCs w:val="24"/>
          </w:rPr>
          <w:t xml:space="preserve">fields </w:t>
        </w:r>
      </w:ins>
      <w:del w:id="149" w:author="Nichole R Walsh" w:date="2023-11-30T19:23:00Z">
        <w:r w:rsidRPr="2BCCF0AA" w:rsidDel="2BCCF0AA">
          <w:rPr>
            <w:rFonts w:ascii="Times New Roman" w:eastAsia="Times New Roman" w:hAnsi="Times New Roman" w:cs="Times New Roman"/>
            <w:sz w:val="24"/>
            <w:szCs w:val="24"/>
          </w:rPr>
          <w:delText xml:space="preserve">areas </w:delText>
        </w:r>
      </w:del>
      <w:r w:rsidRPr="002E75C8">
        <w:rPr>
          <w:rFonts w:ascii="Times New Roman" w:eastAsia="Times New Roman" w:hAnsi="Times New Roman" w:cs="Times New Roman"/>
          <w:sz w:val="24"/>
          <w:szCs w:val="24"/>
        </w:rPr>
        <w:t>from which</w:t>
      </w:r>
      <w:r w:rsidRPr="002E75C8">
        <w:rPr>
          <w:rFonts w:ascii="Times New Roman" w:eastAsia="Times New Roman" w:hAnsi="Times New Roman" w:cs="Times New Roman"/>
          <w:spacing w:val="16"/>
          <w:sz w:val="24"/>
          <w:szCs w:val="24"/>
        </w:rPr>
        <w:t xml:space="preserve"> </w:t>
      </w:r>
      <w:r w:rsidRPr="002E75C8">
        <w:rPr>
          <w:rFonts w:ascii="Times New Roman" w:eastAsia="Times New Roman" w:hAnsi="Times New Roman" w:cs="Times New Roman"/>
          <w:sz w:val="24"/>
          <w:szCs w:val="24"/>
        </w:rPr>
        <w:t>the</w:t>
      </w:r>
      <w:r w:rsidRPr="002E75C8">
        <w:rPr>
          <w:rFonts w:ascii="Times New Roman" w:eastAsia="Times New Roman" w:hAnsi="Times New Roman" w:cs="Times New Roman"/>
          <w:spacing w:val="16"/>
          <w:sz w:val="24"/>
          <w:szCs w:val="24"/>
        </w:rPr>
        <w:t xml:space="preserve"> </w:t>
      </w:r>
      <w:del w:id="150" w:author="Nichole R Walsh" w:date="2023-11-30T19:23:00Z">
        <w:r w:rsidRPr="2BCCF0AA" w:rsidDel="2BCCF0AA">
          <w:rPr>
            <w:rFonts w:ascii="Times New Roman" w:eastAsia="Times New Roman" w:hAnsi="Times New Roman" w:cs="Times New Roman"/>
            <w:sz w:val="24"/>
            <w:szCs w:val="24"/>
          </w:rPr>
          <w:delText xml:space="preserve">Special Major </w:delText>
        </w:r>
      </w:del>
      <w:ins w:id="151" w:author="Nichole R Walsh" w:date="2023-11-30T22:57:00Z">
        <w:r w:rsidR="2BCCF0AA" w:rsidRPr="2BCCF0AA">
          <w:rPr>
            <w:rFonts w:ascii="Times New Roman" w:eastAsia="Times New Roman" w:hAnsi="Times New Roman" w:cs="Times New Roman"/>
            <w:sz w:val="24"/>
            <w:szCs w:val="24"/>
          </w:rPr>
          <w:t xml:space="preserve">IS </w:t>
        </w:r>
      </w:ins>
      <w:ins w:id="152" w:author="Nichole R Walsh" w:date="2023-11-30T19:23:00Z">
        <w:r w:rsidR="2BCCF0AA" w:rsidRPr="2BCCF0AA">
          <w:rPr>
            <w:rFonts w:ascii="Times New Roman" w:eastAsia="Times New Roman" w:hAnsi="Times New Roman" w:cs="Times New Roman"/>
            <w:sz w:val="24"/>
            <w:szCs w:val="24"/>
          </w:rPr>
          <w:t xml:space="preserve">degree </w:t>
        </w:r>
      </w:ins>
      <w:r w:rsidRPr="002E75C8">
        <w:rPr>
          <w:rFonts w:ascii="Times New Roman" w:eastAsia="Times New Roman" w:hAnsi="Times New Roman" w:cs="Times New Roman"/>
          <w:sz w:val="24"/>
          <w:szCs w:val="24"/>
        </w:rPr>
        <w:t>cour</w:t>
      </w:r>
      <w:r w:rsidRPr="002E75C8">
        <w:rPr>
          <w:rFonts w:ascii="Times New Roman" w:eastAsia="Times New Roman" w:hAnsi="Times New Roman" w:cs="Times New Roman"/>
          <w:spacing w:val="-1"/>
          <w:sz w:val="24"/>
          <w:szCs w:val="24"/>
        </w:rPr>
        <w:t>s</w:t>
      </w:r>
      <w:r w:rsidRPr="002E75C8">
        <w:rPr>
          <w:rFonts w:ascii="Times New Roman" w:eastAsia="Times New Roman" w:hAnsi="Times New Roman" w:cs="Times New Roman"/>
          <w:sz w:val="24"/>
          <w:szCs w:val="24"/>
        </w:rPr>
        <w:t>es</w:t>
      </w:r>
      <w:r w:rsidRPr="002E75C8">
        <w:rPr>
          <w:rFonts w:ascii="Times New Roman" w:eastAsia="Times New Roman" w:hAnsi="Times New Roman" w:cs="Times New Roman"/>
          <w:spacing w:val="16"/>
          <w:sz w:val="24"/>
          <w:szCs w:val="24"/>
        </w:rPr>
        <w:t xml:space="preserve"> </w:t>
      </w:r>
      <w:r w:rsidRPr="002E75C8">
        <w:rPr>
          <w:rFonts w:ascii="Times New Roman" w:eastAsia="Times New Roman" w:hAnsi="Times New Roman" w:cs="Times New Roman"/>
          <w:sz w:val="24"/>
          <w:szCs w:val="24"/>
        </w:rPr>
        <w:t>are</w:t>
      </w:r>
      <w:r w:rsidRPr="002E75C8">
        <w:rPr>
          <w:rFonts w:ascii="Times New Roman" w:eastAsia="Times New Roman" w:hAnsi="Times New Roman" w:cs="Times New Roman"/>
          <w:spacing w:val="16"/>
          <w:sz w:val="24"/>
          <w:szCs w:val="24"/>
        </w:rPr>
        <w:t xml:space="preserve"> </w:t>
      </w:r>
      <w:r w:rsidRPr="002E75C8">
        <w:rPr>
          <w:rFonts w:ascii="Times New Roman" w:eastAsia="Times New Roman" w:hAnsi="Times New Roman" w:cs="Times New Roman"/>
          <w:sz w:val="24"/>
          <w:szCs w:val="24"/>
        </w:rPr>
        <w:t>drawn</w:t>
      </w:r>
      <w:ins w:id="153" w:author="Nichole R Walsh" w:date="2023-11-30T19:24:00Z">
        <w:r w:rsidR="2BCCF0AA" w:rsidRPr="2BCCF0AA">
          <w:rPr>
            <w:rFonts w:ascii="Times New Roman" w:eastAsia="Times New Roman" w:hAnsi="Times New Roman" w:cs="Times New Roman"/>
            <w:sz w:val="24"/>
            <w:szCs w:val="24"/>
          </w:rPr>
          <w:t>, and Coordinator of the Center for Interdisciplinary Stud</w:t>
        </w:r>
      </w:ins>
      <w:ins w:id="154" w:author="Nichole R Walsh" w:date="2023-11-30T22:57:00Z">
        <w:r w:rsidR="2BCCF0AA" w:rsidRPr="2BCCF0AA">
          <w:rPr>
            <w:rFonts w:ascii="Times New Roman" w:eastAsia="Times New Roman" w:hAnsi="Times New Roman" w:cs="Times New Roman"/>
            <w:sz w:val="24"/>
            <w:szCs w:val="24"/>
          </w:rPr>
          <w:t>i</w:t>
        </w:r>
      </w:ins>
      <w:ins w:id="155" w:author="Nichole R Walsh" w:date="2023-11-30T19:24:00Z">
        <w:r w:rsidR="2BCCF0AA" w:rsidRPr="2BCCF0AA">
          <w:rPr>
            <w:rFonts w:ascii="Times New Roman" w:eastAsia="Times New Roman" w:hAnsi="Times New Roman" w:cs="Times New Roman"/>
            <w:sz w:val="24"/>
            <w:szCs w:val="24"/>
          </w:rPr>
          <w:t>es.</w:t>
        </w:r>
      </w:ins>
      <w:del w:id="156" w:author="Nichole R Walsh" w:date="2023-11-30T19:24:00Z">
        <w:r w:rsidRPr="2BCCF0AA" w:rsidDel="2BCCF0AA">
          <w:rPr>
            <w:rFonts w:ascii="Times New Roman" w:eastAsia="Times New Roman" w:hAnsi="Times New Roman" w:cs="Times New Roman"/>
            <w:sz w:val="24"/>
            <w:szCs w:val="24"/>
          </w:rPr>
          <w:delText>.</w:delText>
        </w:r>
      </w:del>
      <w:r w:rsidRPr="002E75C8">
        <w:rPr>
          <w:rFonts w:ascii="Times New Roman" w:eastAsia="Times New Roman" w:hAnsi="Times New Roman" w:cs="Times New Roman"/>
          <w:sz w:val="24"/>
          <w:szCs w:val="24"/>
        </w:rPr>
        <w:t xml:space="preserve"> </w:t>
      </w:r>
      <w:del w:id="157" w:author="Bernadette Muscat" w:date="2019-11-26T11:51:00Z">
        <w:r w:rsidRPr="2BCCF0AA" w:rsidDel="2BCCF0AA">
          <w:rPr>
            <w:rFonts w:ascii="Times New Roman" w:eastAsia="Times New Roman" w:hAnsi="Times New Roman" w:cs="Times New Roman"/>
            <w:sz w:val="24"/>
            <w:szCs w:val="24"/>
          </w:rPr>
          <w:delText xml:space="preserve"> </w:delText>
        </w:r>
      </w:del>
      <w:r w:rsidRPr="002E75C8">
        <w:rPr>
          <w:rFonts w:ascii="Times New Roman" w:eastAsia="Times New Roman" w:hAnsi="Times New Roman" w:cs="Times New Roman"/>
          <w:spacing w:val="-1"/>
          <w:sz w:val="24"/>
          <w:szCs w:val="24"/>
        </w:rPr>
        <w:t>T</w:t>
      </w:r>
      <w:r w:rsidRPr="002E75C8">
        <w:rPr>
          <w:rFonts w:ascii="Times New Roman" w:eastAsia="Times New Roman" w:hAnsi="Times New Roman" w:cs="Times New Roman"/>
          <w:sz w:val="24"/>
          <w:szCs w:val="24"/>
        </w:rPr>
        <w:t>he</w:t>
      </w:r>
      <w:r w:rsidRPr="002E75C8">
        <w:rPr>
          <w:rFonts w:ascii="Times New Roman" w:eastAsia="Times New Roman" w:hAnsi="Times New Roman" w:cs="Times New Roman"/>
          <w:spacing w:val="14"/>
          <w:sz w:val="24"/>
          <w:szCs w:val="24"/>
        </w:rPr>
        <w:t xml:space="preserve"> </w:t>
      </w:r>
      <w:r w:rsidRPr="002E75C8">
        <w:rPr>
          <w:rFonts w:ascii="Times New Roman" w:eastAsia="Times New Roman" w:hAnsi="Times New Roman" w:cs="Times New Roman"/>
          <w:sz w:val="24"/>
          <w:szCs w:val="24"/>
        </w:rPr>
        <w:t>student</w:t>
      </w:r>
      <w:r w:rsidRPr="002E75C8">
        <w:rPr>
          <w:rFonts w:ascii="Times New Roman" w:eastAsia="Times New Roman" w:hAnsi="Times New Roman" w:cs="Times New Roman"/>
          <w:spacing w:val="15"/>
          <w:sz w:val="24"/>
          <w:szCs w:val="24"/>
        </w:rPr>
        <w:t xml:space="preserve"> </w:t>
      </w:r>
      <w:r w:rsidRPr="002E75C8">
        <w:rPr>
          <w:rFonts w:ascii="Times New Roman" w:eastAsia="Times New Roman" w:hAnsi="Times New Roman" w:cs="Times New Roman"/>
          <w:sz w:val="24"/>
          <w:szCs w:val="24"/>
        </w:rPr>
        <w:t>must</w:t>
      </w:r>
      <w:r w:rsidRPr="002E75C8">
        <w:rPr>
          <w:rFonts w:ascii="Times New Roman" w:eastAsia="Times New Roman" w:hAnsi="Times New Roman" w:cs="Times New Roman"/>
          <w:spacing w:val="15"/>
          <w:sz w:val="24"/>
          <w:szCs w:val="24"/>
        </w:rPr>
        <w:t xml:space="preserve"> </w:t>
      </w:r>
      <w:r w:rsidRPr="002E75C8">
        <w:rPr>
          <w:rFonts w:ascii="Times New Roman" w:eastAsia="Times New Roman" w:hAnsi="Times New Roman" w:cs="Times New Roman"/>
          <w:sz w:val="24"/>
          <w:szCs w:val="24"/>
        </w:rPr>
        <w:t>sub</w:t>
      </w:r>
      <w:r w:rsidRPr="002E75C8">
        <w:rPr>
          <w:rFonts w:ascii="Times New Roman" w:eastAsia="Times New Roman" w:hAnsi="Times New Roman" w:cs="Times New Roman"/>
          <w:spacing w:val="-2"/>
          <w:sz w:val="24"/>
          <w:szCs w:val="24"/>
        </w:rPr>
        <w:t>m</w:t>
      </w:r>
      <w:r w:rsidRPr="002E75C8">
        <w:rPr>
          <w:rFonts w:ascii="Times New Roman" w:eastAsia="Times New Roman" w:hAnsi="Times New Roman" w:cs="Times New Roman"/>
          <w:sz w:val="24"/>
          <w:szCs w:val="24"/>
        </w:rPr>
        <w:t>it</w:t>
      </w:r>
      <w:r w:rsidRPr="002E75C8">
        <w:rPr>
          <w:rFonts w:ascii="Times New Roman" w:eastAsia="Times New Roman" w:hAnsi="Times New Roman" w:cs="Times New Roman"/>
          <w:spacing w:val="15"/>
          <w:sz w:val="24"/>
          <w:szCs w:val="24"/>
        </w:rPr>
        <w:t xml:space="preserve"> </w:t>
      </w:r>
      <w:r w:rsidRPr="002E75C8">
        <w:rPr>
          <w:rFonts w:ascii="Times New Roman" w:eastAsia="Times New Roman" w:hAnsi="Times New Roman" w:cs="Times New Roman"/>
          <w:sz w:val="24"/>
          <w:szCs w:val="24"/>
        </w:rPr>
        <w:t>the</w:t>
      </w:r>
      <w:r w:rsidRPr="002E75C8">
        <w:rPr>
          <w:rFonts w:ascii="Times New Roman" w:eastAsia="Times New Roman" w:hAnsi="Times New Roman" w:cs="Times New Roman"/>
          <w:spacing w:val="15"/>
          <w:sz w:val="24"/>
          <w:szCs w:val="24"/>
        </w:rPr>
        <w:t xml:space="preserve"> </w:t>
      </w:r>
      <w:del w:id="158" w:author="Nichole R Walsh" w:date="2023-11-30T19:25:00Z">
        <w:r w:rsidRPr="2BCCF0AA" w:rsidDel="2BCCF0AA">
          <w:rPr>
            <w:rFonts w:ascii="Times New Roman" w:eastAsia="Times New Roman" w:hAnsi="Times New Roman" w:cs="Times New Roman"/>
            <w:sz w:val="24"/>
            <w:szCs w:val="24"/>
          </w:rPr>
          <w:delText xml:space="preserve">foregoing material </w:delText>
        </w:r>
      </w:del>
      <w:ins w:id="159" w:author="Nichole R Walsh" w:date="2023-11-30T19:25:00Z">
        <w:r w:rsidR="2BCCF0AA" w:rsidRPr="2BCCF0AA">
          <w:rPr>
            <w:rFonts w:ascii="Times New Roman" w:eastAsia="Times New Roman" w:hAnsi="Times New Roman" w:cs="Times New Roman"/>
            <w:sz w:val="24"/>
            <w:szCs w:val="24"/>
          </w:rPr>
          <w:t xml:space="preserve">forms </w:t>
        </w:r>
      </w:ins>
      <w:r w:rsidRPr="002E75C8">
        <w:rPr>
          <w:rFonts w:ascii="Times New Roman" w:eastAsia="Times New Roman" w:hAnsi="Times New Roman" w:cs="Times New Roman"/>
          <w:sz w:val="24"/>
          <w:szCs w:val="24"/>
        </w:rPr>
        <w:t xml:space="preserve">to the </w:t>
      </w:r>
      <w:del w:id="160" w:author="Nichole R Walsh" w:date="2023-11-30T19:25:00Z">
        <w:r w:rsidRPr="2BCCF0AA" w:rsidDel="2BCCF0AA">
          <w:rPr>
            <w:rFonts w:ascii="Times New Roman" w:eastAsia="Times New Roman" w:hAnsi="Times New Roman" w:cs="Times New Roman"/>
            <w:sz w:val="24"/>
            <w:szCs w:val="24"/>
          </w:rPr>
          <w:delText xml:space="preserve">Office of the </w:delText>
        </w:r>
        <w:r w:rsidRPr="2BCCF0AA" w:rsidDel="2BCCF0AA">
          <w:rPr>
            <w:rFonts w:ascii="Times New Roman" w:eastAsia="Times New Roman" w:hAnsi="Times New Roman" w:cs="Times New Roman"/>
            <w:sz w:val="24"/>
            <w:szCs w:val="24"/>
            <w:rPrChange w:id="161" w:author="James Mullooly" w:date="2020-12-03T11:22:00Z">
              <w:rPr>
                <w:rFonts w:ascii="Times New Roman" w:eastAsia="Times New Roman" w:hAnsi="Times New Roman" w:cs="Times New Roman"/>
                <w:b/>
                <w:bCs/>
                <w:i/>
                <w:iCs/>
                <w:sz w:val="24"/>
                <w:szCs w:val="24"/>
              </w:rPr>
            </w:rPrChange>
          </w:rPr>
          <w:delText>Provost and</w:delText>
        </w:r>
        <w:r w:rsidRPr="2BCCF0AA" w:rsidDel="2BCCF0AA">
          <w:rPr>
            <w:rFonts w:ascii="Times New Roman" w:eastAsia="Times New Roman" w:hAnsi="Times New Roman" w:cs="Times New Roman"/>
            <w:b/>
            <w:bCs/>
            <w:i/>
            <w:iCs/>
            <w:sz w:val="24"/>
            <w:szCs w:val="24"/>
          </w:rPr>
          <w:delText xml:space="preserve"> </w:delText>
        </w:r>
        <w:r w:rsidRPr="2BCCF0AA" w:rsidDel="2BCCF0AA">
          <w:rPr>
            <w:rFonts w:ascii="Times New Roman" w:eastAsia="Times New Roman" w:hAnsi="Times New Roman" w:cs="Times New Roman"/>
            <w:sz w:val="24"/>
            <w:szCs w:val="24"/>
          </w:rPr>
          <w:delText xml:space="preserve">Vice President for Academic Affairs or designee </w:delText>
        </w:r>
      </w:del>
      <w:ins w:id="162" w:author="Nichole R Walsh" w:date="2023-11-30T19:25:00Z">
        <w:r w:rsidR="2BCCF0AA" w:rsidRPr="2BCCF0AA">
          <w:rPr>
            <w:rFonts w:ascii="Times New Roman" w:eastAsia="Times New Roman" w:hAnsi="Times New Roman" w:cs="Times New Roman"/>
            <w:sz w:val="24"/>
            <w:szCs w:val="24"/>
          </w:rPr>
          <w:t xml:space="preserve">Center of Interdisciplinary Studies which will be routed to the Dean of </w:t>
        </w:r>
      </w:ins>
      <w:ins w:id="163" w:author="Nichole R Walsh" w:date="2023-11-30T19:26:00Z">
        <w:r w:rsidR="2BCCF0AA" w:rsidRPr="2BCCF0AA">
          <w:rPr>
            <w:rFonts w:ascii="Times New Roman" w:eastAsia="Times New Roman" w:hAnsi="Times New Roman" w:cs="Times New Roman"/>
            <w:sz w:val="24"/>
            <w:szCs w:val="24"/>
          </w:rPr>
          <w:t xml:space="preserve">Undergraduate studies for final review. </w:t>
        </w:r>
      </w:ins>
      <w:del w:id="164" w:author="Nichole R Walsh" w:date="2023-11-30T19:25:00Z">
        <w:r w:rsidRPr="2BCCF0AA" w:rsidDel="2BCCF0AA">
          <w:rPr>
            <w:rFonts w:ascii="Times New Roman" w:eastAsia="Times New Roman" w:hAnsi="Times New Roman" w:cs="Times New Roman"/>
            <w:sz w:val="24"/>
            <w:szCs w:val="24"/>
          </w:rPr>
          <w:delText>for final approval.</w:delText>
        </w:r>
      </w:del>
    </w:p>
    <w:p w14:paraId="67A225B8" w14:textId="031580A7" w:rsidR="2BCCF0AA" w:rsidRDefault="2BCCF0AA">
      <w:pPr>
        <w:spacing w:after="0" w:line="239" w:lineRule="auto"/>
        <w:ind w:right="57"/>
        <w:jc w:val="both"/>
        <w:rPr>
          <w:ins w:id="165" w:author="Nichole R Walsh" w:date="2023-11-30T19:31:00Z"/>
          <w:rFonts w:ascii="Times New Roman" w:eastAsia="Times New Roman" w:hAnsi="Times New Roman" w:cs="Times New Roman"/>
          <w:sz w:val="24"/>
          <w:szCs w:val="24"/>
        </w:rPr>
        <w:pPrChange w:id="166" w:author="Nichole R Walsh" w:date="2023-12-01T19:16:00Z">
          <w:pPr/>
        </w:pPrChange>
      </w:pPr>
    </w:p>
    <w:p w14:paraId="699FCE44" w14:textId="0CE306BE" w:rsidR="0944238F" w:rsidRDefault="0944238F">
      <w:pPr>
        <w:spacing w:after="0" w:line="239" w:lineRule="auto"/>
        <w:ind w:right="57"/>
        <w:jc w:val="both"/>
        <w:rPr>
          <w:ins w:id="167" w:author="Nichole R Walsh" w:date="2023-11-30T19:31:00Z"/>
          <w:rFonts w:ascii="Times New Roman" w:eastAsia="Times New Roman" w:hAnsi="Times New Roman" w:cs="Times New Roman"/>
          <w:sz w:val="24"/>
          <w:szCs w:val="24"/>
        </w:rPr>
        <w:pPrChange w:id="168" w:author="Nichole R Walsh" w:date="2023-11-30T19:31:00Z">
          <w:pPr/>
        </w:pPrChange>
      </w:pPr>
    </w:p>
    <w:p w14:paraId="2447A944" w14:textId="7C676497" w:rsidR="0E3E9DE7" w:rsidRDefault="7CCCE0CD">
      <w:pPr>
        <w:pStyle w:val="ListParagraph"/>
        <w:numPr>
          <w:ilvl w:val="0"/>
          <w:numId w:val="5"/>
        </w:numPr>
        <w:spacing w:after="0" w:line="239" w:lineRule="auto"/>
        <w:ind w:right="57"/>
        <w:jc w:val="both"/>
        <w:rPr>
          <w:ins w:id="169" w:author="Nichole R Walsh" w:date="2023-11-30T19:45:00Z"/>
          <w:rFonts w:ascii="Times New Roman" w:eastAsia="Times New Roman" w:hAnsi="Times New Roman" w:cs="Times New Roman"/>
          <w:color w:val="212121"/>
          <w:sz w:val="24"/>
          <w:szCs w:val="24"/>
        </w:rPr>
        <w:pPrChange w:id="170" w:author="Nichole R Walsh" w:date="2023-11-30T19:31:00Z">
          <w:pPr>
            <w:spacing w:after="0" w:line="239" w:lineRule="auto"/>
            <w:ind w:right="57"/>
            <w:jc w:val="both"/>
          </w:pPr>
        </w:pPrChange>
      </w:pPr>
      <w:ins w:id="171" w:author="Nichole R Walsh" w:date="2023-11-30T19:45:00Z">
        <w:r w:rsidRPr="7CCCE0CD">
          <w:rPr>
            <w:rFonts w:ascii="Times New Roman" w:eastAsia="Times New Roman" w:hAnsi="Times New Roman" w:cs="Times New Roman"/>
            <w:sz w:val="24"/>
            <w:szCs w:val="24"/>
          </w:rPr>
          <w:t>Degree Eligibility</w:t>
        </w:r>
      </w:ins>
    </w:p>
    <w:p w14:paraId="32AE4ABC" w14:textId="3B27061A" w:rsidR="0E3E9DE7" w:rsidRDefault="65B701DC">
      <w:pPr>
        <w:pStyle w:val="ListParagraph"/>
        <w:numPr>
          <w:ilvl w:val="1"/>
          <w:numId w:val="5"/>
        </w:numPr>
        <w:spacing w:before="16" w:after="0" w:line="260" w:lineRule="exact"/>
        <w:rPr>
          <w:ins w:id="172" w:author="Nichole R Walsh" w:date="2023-11-30T19:45:00Z"/>
          <w:rFonts w:ascii="Times New Roman" w:eastAsia="Times New Roman" w:hAnsi="Times New Roman" w:cs="Times New Roman"/>
          <w:color w:val="212121"/>
          <w:sz w:val="24"/>
          <w:szCs w:val="24"/>
        </w:rPr>
        <w:pPrChange w:id="173" w:author="Nichole R Walsh" w:date="2023-11-30T19:45:00Z">
          <w:pPr>
            <w:pStyle w:val="ListParagraph"/>
            <w:spacing w:before="16" w:after="0" w:line="260" w:lineRule="exact"/>
          </w:pPr>
        </w:pPrChange>
      </w:pPr>
      <w:ins w:id="174" w:author="Nichole R Walsh" w:date="2023-11-30T19:45:00Z">
        <w:r w:rsidRPr="65B701DC">
          <w:rPr>
            <w:rFonts w:ascii="Times New Roman" w:eastAsia="Times New Roman" w:hAnsi="Times New Roman" w:cs="Times New Roman"/>
            <w:color w:val="212121"/>
            <w:sz w:val="24"/>
            <w:szCs w:val="24"/>
          </w:rPr>
          <w:lastRenderedPageBreak/>
          <w:t xml:space="preserve">To be eligible for the Bachelor of Arts degree, the candidate shall have completed the following requirements: </w:t>
        </w:r>
      </w:ins>
    </w:p>
    <w:p w14:paraId="4922E634" w14:textId="02899E60" w:rsidR="0E3E9DE7" w:rsidRDefault="0C359A55">
      <w:pPr>
        <w:pStyle w:val="ListParagraph"/>
        <w:numPr>
          <w:ilvl w:val="2"/>
          <w:numId w:val="5"/>
        </w:numPr>
        <w:spacing w:before="16" w:after="0" w:line="260" w:lineRule="exact"/>
        <w:rPr>
          <w:ins w:id="175" w:author="Nichole R Walsh" w:date="2023-11-30T19:45:00Z"/>
          <w:rFonts w:ascii="Times New Roman" w:eastAsia="Times New Roman" w:hAnsi="Times New Roman" w:cs="Times New Roman"/>
          <w:color w:val="212121"/>
          <w:sz w:val="24"/>
          <w:szCs w:val="24"/>
        </w:rPr>
        <w:pPrChange w:id="176" w:author="Nichole R Walsh" w:date="2023-11-30T19:45:00Z">
          <w:pPr>
            <w:pStyle w:val="ListParagraph"/>
            <w:spacing w:before="16" w:after="0" w:line="260" w:lineRule="exact"/>
          </w:pPr>
        </w:pPrChange>
      </w:pPr>
      <w:ins w:id="177" w:author="Nichole R Walsh" w:date="2023-11-30T19:45:00Z">
        <w:r w:rsidRPr="0C359A55">
          <w:rPr>
            <w:rFonts w:ascii="Times New Roman" w:eastAsia="Times New Roman" w:hAnsi="Times New Roman" w:cs="Times New Roman"/>
            <w:color w:val="212121"/>
            <w:sz w:val="24"/>
            <w:szCs w:val="24"/>
          </w:rPr>
          <w:t xml:space="preserve">General Education-Breadth Requirements. The courses in General Education Breadth Requirements shall be distributed in the manner prescribed in </w:t>
        </w:r>
      </w:ins>
      <w:ins w:id="178" w:author="Nichole R Walsh" w:date="2023-11-30T23:01:00Z">
        <w:r w:rsidRPr="0C359A55">
          <w:rPr>
            <w:rFonts w:ascii="Times New Roman" w:eastAsia="Times New Roman" w:hAnsi="Times New Roman" w:cs="Times New Roman"/>
            <w:color w:val="212121"/>
            <w:sz w:val="24"/>
            <w:szCs w:val="24"/>
          </w:rPr>
          <w:t xml:space="preserve">Title 5, </w:t>
        </w:r>
      </w:ins>
      <w:ins w:id="179" w:author="Nichole R Walsh" w:date="2023-11-30T19:45:00Z">
        <w:r w:rsidRPr="0C359A55">
          <w:rPr>
            <w:rFonts w:ascii="Times New Roman" w:eastAsia="Times New Roman" w:hAnsi="Times New Roman" w:cs="Times New Roman"/>
            <w:color w:val="212121"/>
            <w:sz w:val="24"/>
            <w:szCs w:val="24"/>
          </w:rPr>
          <w:t xml:space="preserve">Sections 40405-40405.4. </w:t>
        </w:r>
      </w:ins>
    </w:p>
    <w:p w14:paraId="5722DB5E" w14:textId="184542B3" w:rsidR="0E3E9DE7" w:rsidRDefault="0C359A55">
      <w:pPr>
        <w:pStyle w:val="ListParagraph"/>
        <w:numPr>
          <w:ilvl w:val="2"/>
          <w:numId w:val="5"/>
        </w:numPr>
        <w:spacing w:before="16" w:after="0" w:line="260" w:lineRule="exact"/>
        <w:rPr>
          <w:ins w:id="180" w:author="Nichole R Walsh" w:date="2023-11-30T19:45:00Z"/>
          <w:rFonts w:ascii="Times New Roman" w:eastAsia="Times New Roman" w:hAnsi="Times New Roman" w:cs="Times New Roman"/>
          <w:color w:val="212121"/>
          <w:sz w:val="24"/>
          <w:szCs w:val="24"/>
        </w:rPr>
        <w:pPrChange w:id="181" w:author="Nichole R Walsh" w:date="2023-11-30T19:45:00Z">
          <w:pPr>
            <w:pStyle w:val="ListParagraph"/>
            <w:spacing w:before="16" w:after="0" w:line="260" w:lineRule="exact"/>
          </w:pPr>
        </w:pPrChange>
      </w:pPr>
      <w:ins w:id="182" w:author="Nichole R Walsh" w:date="2023-11-30T19:45:00Z">
        <w:r w:rsidRPr="0C359A55">
          <w:rPr>
            <w:rFonts w:ascii="Times New Roman" w:eastAsia="Times New Roman" w:hAnsi="Times New Roman" w:cs="Times New Roman"/>
            <w:color w:val="212121"/>
            <w:sz w:val="24"/>
            <w:szCs w:val="24"/>
          </w:rPr>
          <w:t xml:space="preserve">Major 24 semester units. There shall be one major with a minimum of 24 semester units. At least 12 semester units in the major shall be upper division courses or their equivalent. The maximum number of units shall be determined by the campus. </w:t>
        </w:r>
      </w:ins>
    </w:p>
    <w:p w14:paraId="7394DBF3" w14:textId="2A94D459" w:rsidR="0E3E9DE7" w:rsidRDefault="65B701DC">
      <w:pPr>
        <w:pStyle w:val="ListParagraph"/>
        <w:numPr>
          <w:ilvl w:val="2"/>
          <w:numId w:val="5"/>
        </w:numPr>
        <w:spacing w:before="16" w:after="0" w:line="260" w:lineRule="exact"/>
        <w:rPr>
          <w:ins w:id="183" w:author="Nichole R Walsh" w:date="2023-11-30T19:45:00Z"/>
          <w:rFonts w:ascii="Times New Roman" w:eastAsia="Times New Roman" w:hAnsi="Times New Roman" w:cs="Times New Roman"/>
          <w:color w:val="212121"/>
          <w:sz w:val="24"/>
          <w:szCs w:val="24"/>
        </w:rPr>
        <w:pPrChange w:id="184" w:author="Nichole R Walsh" w:date="2023-11-30T19:45:00Z">
          <w:pPr>
            <w:pStyle w:val="ListParagraph"/>
            <w:spacing w:before="16" w:after="0" w:line="260" w:lineRule="exact"/>
          </w:pPr>
        </w:pPrChange>
      </w:pPr>
      <w:ins w:id="185" w:author="Nichole R Walsh" w:date="2023-11-30T19:45:00Z">
        <w:r w:rsidRPr="65B701DC">
          <w:rPr>
            <w:rFonts w:ascii="Times New Roman" w:eastAsia="Times New Roman" w:hAnsi="Times New Roman" w:cs="Times New Roman"/>
            <w:color w:val="212121"/>
            <w:sz w:val="24"/>
            <w:szCs w:val="24"/>
          </w:rPr>
          <w:t xml:space="preserve">Additional Units. Units to complete the total required for the degree may be used as electives or to meet other requirements. </w:t>
        </w:r>
      </w:ins>
    </w:p>
    <w:p w14:paraId="4D135A98" w14:textId="040D7044" w:rsidR="0E3E9DE7" w:rsidRDefault="0C359A55">
      <w:pPr>
        <w:pStyle w:val="ListParagraph"/>
        <w:numPr>
          <w:ilvl w:val="2"/>
          <w:numId w:val="5"/>
        </w:numPr>
        <w:spacing w:before="16" w:after="0" w:line="260" w:lineRule="exact"/>
        <w:rPr>
          <w:ins w:id="186" w:author="Nichole R Walsh" w:date="2023-11-30T23:00:00Z"/>
          <w:rFonts w:ascii="Times New Roman" w:eastAsia="Times New Roman" w:hAnsi="Times New Roman" w:cs="Times New Roman"/>
          <w:color w:val="231F20"/>
          <w:sz w:val="24"/>
          <w:szCs w:val="24"/>
        </w:rPr>
        <w:pPrChange w:id="187" w:author="Nichole R Walsh" w:date="2023-11-30T19:45:00Z">
          <w:pPr>
            <w:pStyle w:val="ListParagraph"/>
            <w:spacing w:before="16" w:after="0" w:line="260" w:lineRule="exact"/>
          </w:pPr>
        </w:pPrChange>
      </w:pPr>
      <w:ins w:id="188" w:author="Nichole R Walsh" w:date="2023-11-30T19:45:00Z">
        <w:r w:rsidRPr="0C359A55">
          <w:rPr>
            <w:rFonts w:ascii="Times New Roman" w:eastAsia="Times New Roman" w:hAnsi="Times New Roman" w:cs="Times New Roman"/>
            <w:color w:val="212121"/>
            <w:sz w:val="24"/>
            <w:szCs w:val="24"/>
          </w:rPr>
          <w:t xml:space="preserve">Total. For candidates electing, pursuant to </w:t>
        </w:r>
      </w:ins>
      <w:ins w:id="189" w:author="Nichole R Walsh" w:date="2023-11-30T23:01:00Z">
        <w:r w:rsidRPr="0C359A55">
          <w:rPr>
            <w:rFonts w:ascii="Times New Roman" w:eastAsia="Times New Roman" w:hAnsi="Times New Roman" w:cs="Times New Roman"/>
            <w:color w:val="212121"/>
            <w:sz w:val="24"/>
            <w:szCs w:val="24"/>
          </w:rPr>
          <w:t xml:space="preserve">Title 5, </w:t>
        </w:r>
      </w:ins>
      <w:ins w:id="190" w:author="Nichole R Walsh" w:date="2023-11-30T19:45:00Z">
        <w:r w:rsidRPr="0C359A55">
          <w:rPr>
            <w:rFonts w:ascii="Times New Roman" w:eastAsia="Times New Roman" w:hAnsi="Times New Roman" w:cs="Times New Roman"/>
            <w:color w:val="212121"/>
            <w:sz w:val="24"/>
            <w:szCs w:val="24"/>
          </w:rPr>
          <w:t xml:space="preserve">Section 40401, to meet graduation requirements established prior to the 2000-01 academic year, the total semester units required for the Bachelor of Arts Degree shall be 124 semester units. For candidates for the Bachelor of Arts degree who are meeting graduation requirements established between the 2000-01 and through the 2013-14 academic years, a minimum of 120 semester units shall be required. For candidates for the Bachelor of Arts degree who are meeting graduation requirements established during or after the 2013-14 academic year, no fewer and no more than 120 semester units shall be required unless the Chancellor grants an exception. </w:t>
        </w:r>
      </w:ins>
    </w:p>
    <w:p w14:paraId="61887BA4" w14:textId="176CA5B1" w:rsidR="0C359A55" w:rsidRDefault="0C359A55">
      <w:pPr>
        <w:spacing w:before="16" w:after="0" w:line="260" w:lineRule="exact"/>
        <w:rPr>
          <w:ins w:id="191" w:author="Nichole R Walsh" w:date="2023-11-30T19:45:00Z"/>
          <w:rFonts w:ascii="Times New Roman" w:eastAsia="Times New Roman" w:hAnsi="Times New Roman" w:cs="Times New Roman"/>
          <w:color w:val="231F20"/>
          <w:sz w:val="24"/>
          <w:szCs w:val="24"/>
        </w:rPr>
        <w:pPrChange w:id="192" w:author="Nichole R Walsh" w:date="2023-11-30T23:00:00Z">
          <w:pPr/>
        </w:pPrChange>
      </w:pPr>
    </w:p>
    <w:p w14:paraId="25286152" w14:textId="081AC479" w:rsidR="0E3E9DE7" w:rsidRDefault="65B701DC">
      <w:pPr>
        <w:pStyle w:val="ListParagraph"/>
        <w:numPr>
          <w:ilvl w:val="1"/>
          <w:numId w:val="5"/>
        </w:numPr>
        <w:spacing w:before="16" w:after="0" w:line="260" w:lineRule="exact"/>
        <w:rPr>
          <w:ins w:id="193" w:author="Nichole R Walsh" w:date="2023-11-30T19:45:00Z"/>
          <w:rFonts w:ascii="Times New Roman" w:eastAsia="Times New Roman" w:hAnsi="Times New Roman" w:cs="Times New Roman"/>
          <w:color w:val="231F20"/>
          <w:sz w:val="24"/>
          <w:szCs w:val="24"/>
        </w:rPr>
        <w:pPrChange w:id="194" w:author="Nichole R Walsh" w:date="2023-11-30T19:45:00Z">
          <w:pPr>
            <w:pStyle w:val="ListParagraph"/>
            <w:spacing w:before="16" w:after="0" w:line="260" w:lineRule="exact"/>
          </w:pPr>
        </w:pPrChange>
      </w:pPr>
      <w:ins w:id="195" w:author="Nichole R Walsh" w:date="2023-11-30T19:45:00Z">
        <w:r w:rsidRPr="65B701DC">
          <w:rPr>
            <w:rFonts w:ascii="Times New Roman" w:eastAsia="Times New Roman" w:hAnsi="Times New Roman" w:cs="Times New Roman"/>
            <w:color w:val="231F20"/>
            <w:sz w:val="24"/>
            <w:szCs w:val="24"/>
          </w:rPr>
          <w:t>To be eligible for the Bachelor of Science degree, the candidate shall have completed the following requirements:</w:t>
        </w:r>
      </w:ins>
    </w:p>
    <w:p w14:paraId="22DE3CC8" w14:textId="12107F52" w:rsidR="0E3E9DE7" w:rsidRDefault="0C359A55">
      <w:pPr>
        <w:pStyle w:val="ListParagraph"/>
        <w:numPr>
          <w:ilvl w:val="2"/>
          <w:numId w:val="5"/>
        </w:numPr>
        <w:spacing w:before="16" w:after="0" w:line="260" w:lineRule="exact"/>
        <w:rPr>
          <w:ins w:id="196" w:author="Nichole R Walsh" w:date="2023-11-30T19:45:00Z"/>
          <w:rFonts w:ascii="Times New Roman" w:eastAsia="Times New Roman" w:hAnsi="Times New Roman" w:cs="Times New Roman"/>
          <w:color w:val="231F20"/>
          <w:sz w:val="24"/>
          <w:szCs w:val="24"/>
        </w:rPr>
        <w:pPrChange w:id="197" w:author="Nichole R Walsh" w:date="2023-11-30T19:45:00Z">
          <w:pPr>
            <w:pStyle w:val="ListParagraph"/>
            <w:spacing w:before="16" w:after="0" w:line="260" w:lineRule="exact"/>
          </w:pPr>
        </w:pPrChange>
      </w:pPr>
      <w:ins w:id="198" w:author="Nichole R Walsh" w:date="2023-11-30T19:45:00Z">
        <w:r w:rsidRPr="0C359A55">
          <w:rPr>
            <w:rFonts w:ascii="Times New Roman" w:eastAsia="Times New Roman" w:hAnsi="Times New Roman" w:cs="Times New Roman"/>
            <w:color w:val="231F20"/>
            <w:sz w:val="24"/>
            <w:szCs w:val="24"/>
          </w:rPr>
          <w:t>General Education-Breadth Requirements. The courses in General Education-Breadth Requirements shall be distributed in the manner prescribed in</w:t>
        </w:r>
      </w:ins>
      <w:ins w:id="199" w:author="Nichole R Walsh" w:date="2023-11-30T23:02:00Z">
        <w:r w:rsidRPr="0C359A55">
          <w:rPr>
            <w:rFonts w:ascii="Times New Roman" w:eastAsia="Times New Roman" w:hAnsi="Times New Roman" w:cs="Times New Roman"/>
            <w:color w:val="231F20"/>
            <w:sz w:val="24"/>
            <w:szCs w:val="24"/>
          </w:rPr>
          <w:t xml:space="preserve"> Title 5,</w:t>
        </w:r>
      </w:ins>
      <w:ins w:id="200" w:author="Nichole R Walsh" w:date="2023-11-30T19:45:00Z">
        <w:r w:rsidRPr="0C359A55">
          <w:rPr>
            <w:rFonts w:ascii="Times New Roman" w:eastAsia="Times New Roman" w:hAnsi="Times New Roman" w:cs="Times New Roman"/>
            <w:color w:val="231F20"/>
            <w:sz w:val="24"/>
            <w:szCs w:val="24"/>
          </w:rPr>
          <w:t xml:space="preserve"> Sections 40405-40405.4.</w:t>
        </w:r>
      </w:ins>
    </w:p>
    <w:p w14:paraId="671AAD29" w14:textId="7C3998F6" w:rsidR="0E3E9DE7" w:rsidRDefault="65B701DC">
      <w:pPr>
        <w:pStyle w:val="ListParagraph"/>
        <w:numPr>
          <w:ilvl w:val="2"/>
          <w:numId w:val="5"/>
        </w:numPr>
        <w:spacing w:before="16" w:after="0" w:line="260" w:lineRule="exact"/>
        <w:rPr>
          <w:ins w:id="201" w:author="Nichole R Walsh" w:date="2023-11-30T19:45:00Z"/>
          <w:rFonts w:ascii="Times New Roman" w:eastAsia="Times New Roman" w:hAnsi="Times New Roman" w:cs="Times New Roman"/>
          <w:color w:val="231F20"/>
          <w:sz w:val="24"/>
          <w:szCs w:val="24"/>
        </w:rPr>
        <w:pPrChange w:id="202" w:author="Nichole R Walsh" w:date="2023-11-30T19:45:00Z">
          <w:pPr>
            <w:pStyle w:val="ListParagraph"/>
            <w:spacing w:before="16" w:after="0" w:line="260" w:lineRule="exact"/>
          </w:pPr>
        </w:pPrChange>
      </w:pPr>
      <w:ins w:id="203" w:author="Nichole R Walsh" w:date="2023-11-30T19:45:00Z">
        <w:r w:rsidRPr="65B701DC">
          <w:rPr>
            <w:rFonts w:ascii="Times New Roman" w:eastAsia="Times New Roman" w:hAnsi="Times New Roman" w:cs="Times New Roman"/>
            <w:color w:val="231F20"/>
            <w:sz w:val="24"/>
            <w:szCs w:val="24"/>
          </w:rPr>
          <w:t>There shall be one major with a minimum of 36 semester units. At least 18 semester units in this major shall be upper division courses or their equivalent. The maximum number of units shall be determined by the campus.</w:t>
        </w:r>
      </w:ins>
    </w:p>
    <w:p w14:paraId="4065CC33" w14:textId="3503050C" w:rsidR="2BCCF0AA" w:rsidRDefault="658D6FAC">
      <w:pPr>
        <w:pStyle w:val="ListParagraph"/>
        <w:numPr>
          <w:ilvl w:val="2"/>
          <w:numId w:val="5"/>
        </w:numPr>
        <w:spacing w:before="16" w:after="0" w:line="260" w:lineRule="exact"/>
        <w:rPr>
          <w:rFonts w:ascii="Times New Roman" w:eastAsia="Times New Roman" w:hAnsi="Times New Roman" w:cs="Times New Roman"/>
          <w:color w:val="231F20"/>
          <w:sz w:val="24"/>
          <w:szCs w:val="24"/>
        </w:rPr>
        <w:pPrChange w:id="204" w:author="Nichole R Walsh" w:date="2023-11-30T19:45:00Z">
          <w:pPr>
            <w:spacing w:before="16" w:after="0" w:line="260" w:lineRule="exact"/>
          </w:pPr>
        </w:pPrChange>
      </w:pPr>
      <w:ins w:id="205" w:author="Nichole R Walsh" w:date="2023-11-30T19:45:00Z">
        <w:r w:rsidRPr="658D6FAC">
          <w:rPr>
            <w:rFonts w:ascii="Times New Roman" w:eastAsia="Times New Roman" w:hAnsi="Times New Roman" w:cs="Times New Roman"/>
            <w:color w:val="231F20"/>
            <w:sz w:val="24"/>
            <w:szCs w:val="24"/>
          </w:rPr>
          <w:t xml:space="preserve">Total. For candidates electing, pursuant to </w:t>
        </w:r>
      </w:ins>
      <w:ins w:id="206" w:author="Nichole R Walsh" w:date="2023-11-30T23:02:00Z">
        <w:r w:rsidRPr="658D6FAC">
          <w:rPr>
            <w:rFonts w:ascii="Times New Roman" w:eastAsia="Times New Roman" w:hAnsi="Times New Roman" w:cs="Times New Roman"/>
            <w:color w:val="231F20"/>
            <w:sz w:val="24"/>
            <w:szCs w:val="24"/>
          </w:rPr>
          <w:t xml:space="preserve">Title 5, </w:t>
        </w:r>
      </w:ins>
      <w:ins w:id="207" w:author="Nichole R Walsh" w:date="2023-11-30T19:45:00Z">
        <w:r w:rsidRPr="658D6FAC">
          <w:rPr>
            <w:rFonts w:ascii="Times New Roman" w:eastAsia="Times New Roman" w:hAnsi="Times New Roman" w:cs="Times New Roman"/>
            <w:color w:val="231F20"/>
            <w:sz w:val="24"/>
            <w:szCs w:val="24"/>
          </w:rPr>
          <w:t>Section 40401, to meet graduation requirements established prior to the 2000-01 academic year, the total semester units required for the Bachelor of Science degree shall be 124 to 132 semester units, as determined by each campus, except that 140 semester units may be required in engineering. For candidates for the Bachelor of Science degree who are meeting graduation requirements established between the 2000-01 and 2013-14 academic years, a minimum of 120 semester units shall be required. For candidates for the Bachelor of Science degree who are meeting graduation requirements established during or after the 2013-14 academic year, no fewer and no more than 120 semester units shall be required, unless the Chancellor grants an exception.</w:t>
        </w:r>
      </w:ins>
      <w:r w:rsidR="2BCCF0AA">
        <w:br/>
      </w:r>
    </w:p>
    <w:p w14:paraId="647C2216" w14:textId="7C7210DC" w:rsidR="0E3E9DE7" w:rsidRDefault="658D6FAC">
      <w:pPr>
        <w:pStyle w:val="ListParagraph"/>
        <w:numPr>
          <w:ilvl w:val="0"/>
          <w:numId w:val="5"/>
        </w:numPr>
        <w:spacing w:before="16" w:after="0" w:line="239" w:lineRule="auto"/>
        <w:ind w:right="57"/>
        <w:jc w:val="both"/>
        <w:rPr>
          <w:rFonts w:ascii="Times New Roman" w:eastAsia="Times New Roman" w:hAnsi="Times New Roman" w:cs="Times New Roman"/>
          <w:color w:val="231F20"/>
          <w:sz w:val="24"/>
          <w:szCs w:val="24"/>
        </w:rPr>
        <w:pPrChange w:id="208" w:author="Nichole R Walsh" w:date="2023-11-30T19:45:00Z">
          <w:pPr>
            <w:pStyle w:val="ListParagraph"/>
            <w:spacing w:before="16" w:after="0" w:line="239" w:lineRule="auto"/>
            <w:ind w:right="57"/>
            <w:jc w:val="both"/>
          </w:pPr>
        </w:pPrChange>
      </w:pPr>
      <w:r w:rsidRPr="658D6FAC">
        <w:rPr>
          <w:rFonts w:ascii="Times New Roman" w:eastAsia="Times New Roman" w:hAnsi="Times New Roman" w:cs="Times New Roman"/>
          <w:sz w:val="24"/>
          <w:szCs w:val="24"/>
        </w:rPr>
        <w:t>Limitations</w:t>
      </w:r>
    </w:p>
    <w:p w14:paraId="2000D24A" w14:textId="1F931ED5" w:rsidR="0E3E9DE7" w:rsidRDefault="2BCCF0AA">
      <w:pPr>
        <w:pStyle w:val="ListParagraph"/>
        <w:numPr>
          <w:ilvl w:val="1"/>
          <w:numId w:val="5"/>
        </w:numPr>
        <w:spacing w:before="16" w:after="0" w:line="239" w:lineRule="auto"/>
        <w:ind w:right="57"/>
        <w:jc w:val="both"/>
        <w:rPr>
          <w:rFonts w:ascii="Times New Roman" w:eastAsia="Times New Roman" w:hAnsi="Times New Roman" w:cs="Times New Roman"/>
          <w:color w:val="231F20"/>
          <w:sz w:val="24"/>
          <w:szCs w:val="24"/>
        </w:rPr>
        <w:pPrChange w:id="209" w:author="Nichole R Walsh" w:date="2023-11-30T19:45:00Z">
          <w:pPr>
            <w:pStyle w:val="ListParagraph"/>
            <w:spacing w:before="16" w:after="0" w:line="239" w:lineRule="auto"/>
            <w:ind w:right="57"/>
            <w:jc w:val="both"/>
          </w:pPr>
        </w:pPrChange>
      </w:pPr>
      <w:r w:rsidRPr="2BCCF0AA">
        <w:rPr>
          <w:rFonts w:ascii="Times New Roman" w:eastAsia="Times New Roman" w:hAnsi="Times New Roman" w:cs="Times New Roman"/>
          <w:color w:val="231F20"/>
          <w:sz w:val="24"/>
          <w:szCs w:val="24"/>
        </w:rPr>
        <w:t xml:space="preserve">Disciplines or programs not housed in an existing Fresno State program of study will not be allowed. </w:t>
      </w:r>
    </w:p>
    <w:p w14:paraId="45995BF3" w14:textId="6D688D1D" w:rsidR="0E3E9DE7" w:rsidRDefault="2BCCF0AA">
      <w:pPr>
        <w:pStyle w:val="ListParagraph"/>
        <w:numPr>
          <w:ilvl w:val="1"/>
          <w:numId w:val="5"/>
        </w:numPr>
        <w:spacing w:before="16" w:after="0" w:line="239" w:lineRule="auto"/>
        <w:ind w:right="57"/>
        <w:jc w:val="both"/>
        <w:rPr>
          <w:rFonts w:ascii="Times New Roman" w:eastAsia="Times New Roman" w:hAnsi="Times New Roman" w:cs="Times New Roman"/>
          <w:color w:val="231F20"/>
          <w:sz w:val="24"/>
          <w:szCs w:val="24"/>
        </w:rPr>
        <w:pPrChange w:id="210" w:author="Nichole R Walsh" w:date="2023-11-30T19:45:00Z">
          <w:pPr>
            <w:pStyle w:val="ListParagraph"/>
            <w:spacing w:before="16" w:after="0" w:line="239" w:lineRule="auto"/>
            <w:ind w:right="57"/>
            <w:jc w:val="both"/>
          </w:pPr>
        </w:pPrChange>
      </w:pPr>
      <w:r w:rsidRPr="2BCCF0AA">
        <w:rPr>
          <w:rFonts w:ascii="Times New Roman" w:eastAsia="Times New Roman" w:hAnsi="Times New Roman" w:cs="Times New Roman"/>
          <w:color w:val="231F20"/>
          <w:sz w:val="24"/>
          <w:szCs w:val="24"/>
        </w:rPr>
        <w:t>Students will not be allowed to create an IS degree as a second major or second bachelor’s degree.</w:t>
      </w:r>
    </w:p>
    <w:p w14:paraId="0A4DE0EB" w14:textId="11AE0AD1" w:rsidR="0E3E9DE7" w:rsidRDefault="2BCCF0AA">
      <w:pPr>
        <w:pStyle w:val="ListParagraph"/>
        <w:numPr>
          <w:ilvl w:val="1"/>
          <w:numId w:val="5"/>
        </w:numPr>
        <w:spacing w:before="16" w:after="0" w:line="239" w:lineRule="auto"/>
        <w:ind w:right="57"/>
        <w:jc w:val="both"/>
        <w:rPr>
          <w:rFonts w:ascii="Times New Roman" w:eastAsia="Times New Roman" w:hAnsi="Times New Roman" w:cs="Times New Roman"/>
          <w:color w:val="231F20"/>
          <w:sz w:val="24"/>
          <w:szCs w:val="24"/>
        </w:rPr>
        <w:pPrChange w:id="211" w:author="Nichole R Walsh" w:date="2023-11-30T19:45:00Z">
          <w:pPr>
            <w:pStyle w:val="ListParagraph"/>
            <w:spacing w:before="16" w:after="0" w:line="239" w:lineRule="auto"/>
            <w:ind w:right="57"/>
            <w:jc w:val="both"/>
          </w:pPr>
        </w:pPrChange>
      </w:pPr>
      <w:r w:rsidRPr="2BCCF0AA">
        <w:rPr>
          <w:rFonts w:ascii="Times New Roman" w:eastAsia="Times New Roman" w:hAnsi="Times New Roman" w:cs="Times New Roman"/>
          <w:color w:val="231F20"/>
          <w:sz w:val="24"/>
          <w:szCs w:val="24"/>
        </w:rPr>
        <w:t xml:space="preserve">Students will be required to take a final Capstone course in IS. </w:t>
      </w:r>
    </w:p>
    <w:p w14:paraId="7036629B" w14:textId="29C9D9B8" w:rsidR="0E3E9DE7" w:rsidRDefault="2BCCF0AA">
      <w:pPr>
        <w:pStyle w:val="ListParagraph"/>
        <w:numPr>
          <w:ilvl w:val="1"/>
          <w:numId w:val="5"/>
        </w:numPr>
        <w:spacing w:before="16" w:after="0" w:line="239" w:lineRule="auto"/>
        <w:ind w:right="57"/>
        <w:jc w:val="both"/>
        <w:rPr>
          <w:rFonts w:ascii="Times New Roman" w:eastAsia="Times New Roman" w:hAnsi="Times New Roman" w:cs="Times New Roman"/>
          <w:color w:val="231F20"/>
          <w:sz w:val="24"/>
          <w:szCs w:val="24"/>
        </w:rPr>
        <w:pPrChange w:id="212" w:author="Nichole R Walsh" w:date="2023-11-30T19:45:00Z">
          <w:pPr>
            <w:pStyle w:val="ListParagraph"/>
            <w:spacing w:before="16" w:after="0" w:line="239" w:lineRule="auto"/>
            <w:ind w:right="57"/>
            <w:jc w:val="both"/>
          </w:pPr>
        </w:pPrChange>
      </w:pPr>
      <w:r w:rsidRPr="2BCCF0AA">
        <w:rPr>
          <w:rFonts w:ascii="Times New Roman" w:eastAsia="Times New Roman" w:hAnsi="Times New Roman" w:cs="Times New Roman"/>
          <w:color w:val="231F20"/>
          <w:sz w:val="24"/>
          <w:szCs w:val="24"/>
        </w:rPr>
        <w:t>With the approval of the faculty advisors or the IS Coordinator, the Capstone course may be substituted with another course in which the IS Student Learning Outcomes (SLOs) can be assessed (See Section V.).</w:t>
      </w:r>
    </w:p>
    <w:p w14:paraId="2843123D" w14:textId="7AA81910" w:rsidR="0E3E9DE7" w:rsidRDefault="2BCCF0AA">
      <w:pPr>
        <w:pStyle w:val="ListParagraph"/>
        <w:numPr>
          <w:ilvl w:val="1"/>
          <w:numId w:val="5"/>
        </w:numPr>
        <w:spacing w:before="16" w:after="0" w:line="239" w:lineRule="auto"/>
        <w:ind w:right="57"/>
        <w:jc w:val="both"/>
        <w:rPr>
          <w:rFonts w:ascii="Times New Roman" w:eastAsia="Times New Roman" w:hAnsi="Times New Roman" w:cs="Times New Roman"/>
          <w:color w:val="231F20"/>
          <w:sz w:val="24"/>
          <w:szCs w:val="24"/>
        </w:rPr>
        <w:pPrChange w:id="213" w:author="Nichole R Walsh" w:date="2023-11-30T19:48:00Z">
          <w:pPr>
            <w:spacing w:after="0" w:line="239" w:lineRule="auto"/>
          </w:pPr>
        </w:pPrChange>
      </w:pPr>
      <w:r w:rsidRPr="2BCCF0AA">
        <w:rPr>
          <w:rFonts w:ascii="Times New Roman" w:eastAsia="Times New Roman" w:hAnsi="Times New Roman" w:cs="Times New Roman"/>
          <w:color w:val="231F20"/>
          <w:sz w:val="24"/>
          <w:szCs w:val="24"/>
        </w:rPr>
        <w:t>The student’s diploma and transcript will read either B.A. or B.S. in Interdisciplinary Studies.</w:t>
      </w:r>
    </w:p>
    <w:p w14:paraId="5BE8E0DB" w14:textId="267EE2BA" w:rsidR="0E3E9DE7" w:rsidRDefault="0E3E9DE7">
      <w:pPr>
        <w:spacing w:before="16" w:after="0" w:line="239" w:lineRule="auto"/>
        <w:ind w:right="57"/>
        <w:jc w:val="both"/>
        <w:rPr>
          <w:rFonts w:ascii="Times New Roman" w:eastAsia="Times New Roman" w:hAnsi="Times New Roman" w:cs="Times New Roman"/>
          <w:color w:val="231F20"/>
          <w:sz w:val="24"/>
          <w:szCs w:val="24"/>
        </w:rPr>
        <w:pPrChange w:id="214" w:author="Nichole R Walsh" w:date="2023-11-30T19:47:00Z">
          <w:pPr>
            <w:spacing w:after="0" w:line="239" w:lineRule="auto"/>
          </w:pPr>
        </w:pPrChange>
      </w:pPr>
    </w:p>
    <w:p w14:paraId="5844E295" w14:textId="51884C66" w:rsidR="0944238F" w:rsidRDefault="658D6FAC" w:rsidP="4D35A390">
      <w:pPr>
        <w:pStyle w:val="ListParagraph"/>
        <w:numPr>
          <w:ilvl w:val="0"/>
          <w:numId w:val="5"/>
        </w:numPr>
        <w:spacing w:after="0" w:line="239" w:lineRule="auto"/>
        <w:ind w:right="57"/>
        <w:jc w:val="both"/>
        <w:rPr>
          <w:rFonts w:ascii="Times New Roman" w:eastAsia="Times New Roman" w:hAnsi="Times New Roman" w:cs="Times New Roman"/>
          <w:sz w:val="24"/>
          <w:szCs w:val="24"/>
        </w:rPr>
      </w:pPr>
      <w:r w:rsidRPr="658D6FAC">
        <w:rPr>
          <w:rFonts w:ascii="Times New Roman" w:eastAsia="Times New Roman" w:hAnsi="Times New Roman" w:cs="Times New Roman"/>
          <w:sz w:val="24"/>
          <w:szCs w:val="24"/>
        </w:rPr>
        <w:t>Assessment and Program Review</w:t>
      </w:r>
    </w:p>
    <w:p w14:paraId="586DC7EE" w14:textId="2BE43B91" w:rsidR="3BBDF325" w:rsidRDefault="658D6FAC">
      <w:pPr>
        <w:spacing w:after="0" w:line="239" w:lineRule="auto"/>
        <w:ind w:right="57"/>
        <w:jc w:val="both"/>
        <w:rPr>
          <w:rFonts w:ascii="Times New Roman" w:eastAsia="Times New Roman" w:hAnsi="Times New Roman" w:cs="Times New Roman"/>
          <w:color w:val="231F20"/>
          <w:sz w:val="24"/>
          <w:szCs w:val="24"/>
        </w:rPr>
        <w:pPrChange w:id="215" w:author="Nichole R Walsh" w:date="2023-11-30T19:57:00Z">
          <w:pPr>
            <w:numPr>
              <w:numId w:val="5"/>
            </w:numPr>
            <w:spacing w:after="0" w:line="239" w:lineRule="auto"/>
            <w:ind w:left="360" w:right="57" w:hanging="360"/>
            <w:jc w:val="both"/>
          </w:pPr>
        </w:pPrChange>
      </w:pPr>
      <w:r w:rsidRPr="658D6FAC">
        <w:rPr>
          <w:rFonts w:ascii="Times New Roman" w:eastAsia="Times New Roman" w:hAnsi="Times New Roman" w:cs="Times New Roman"/>
          <w:sz w:val="24"/>
          <w:szCs w:val="24"/>
        </w:rPr>
        <w:t xml:space="preserve">The IS degree is subject to all requirements within APM 220 for annual assessment of SLO’s </w:t>
      </w:r>
      <w:r w:rsidRPr="658D6FAC">
        <w:rPr>
          <w:rFonts w:ascii="Times New Roman" w:eastAsia="Times New Roman" w:hAnsi="Times New Roman" w:cs="Times New Roman"/>
          <w:sz w:val="24"/>
          <w:szCs w:val="24"/>
        </w:rPr>
        <w:lastRenderedPageBreak/>
        <w:t xml:space="preserve">and modified program review. The </w:t>
      </w:r>
      <w:r w:rsidRPr="658D6FAC">
        <w:rPr>
          <w:rFonts w:ascii="Times New Roman" w:eastAsia="Times New Roman" w:hAnsi="Times New Roman" w:cs="Times New Roman"/>
          <w:color w:val="231F20"/>
          <w:sz w:val="24"/>
          <w:szCs w:val="24"/>
        </w:rPr>
        <w:t xml:space="preserve">Coordinator of the Center for Interdisciplinary Studies will serve as the </w:t>
      </w:r>
      <w:r w:rsidRPr="658D6FAC">
        <w:rPr>
          <w:rFonts w:ascii="Times New Roman" w:eastAsia="Times New Roman" w:hAnsi="Times New Roman" w:cs="Times New Roman"/>
          <w:i/>
          <w:iCs/>
          <w:color w:val="231F20"/>
          <w:sz w:val="24"/>
          <w:szCs w:val="24"/>
        </w:rPr>
        <w:t xml:space="preserve">Program Chair </w:t>
      </w:r>
      <w:r w:rsidRPr="658D6FAC">
        <w:rPr>
          <w:rFonts w:ascii="Times New Roman" w:eastAsia="Times New Roman" w:hAnsi="Times New Roman" w:cs="Times New Roman"/>
          <w:color w:val="231F20"/>
          <w:sz w:val="24"/>
          <w:szCs w:val="24"/>
        </w:rPr>
        <w:t>for self-study and all required annual assessment and program review tasks as outlined in APM 220</w:t>
      </w:r>
      <w:del w:id="216" w:author="Nichole Walsh" w:date="2024-03-18T15:43:00Z">
        <w:r w:rsidRPr="658D6FAC" w:rsidDel="00BF08DC">
          <w:rPr>
            <w:rFonts w:ascii="Times New Roman" w:eastAsia="Times New Roman" w:hAnsi="Times New Roman" w:cs="Times New Roman"/>
            <w:color w:val="231F20"/>
            <w:sz w:val="24"/>
            <w:szCs w:val="24"/>
          </w:rPr>
          <w:delText xml:space="preserve"> </w:delText>
        </w:r>
      </w:del>
      <w:r w:rsidRPr="658D6FAC">
        <w:rPr>
          <w:rFonts w:ascii="Times New Roman" w:eastAsia="Times New Roman" w:hAnsi="Times New Roman" w:cs="Times New Roman"/>
          <w:color w:val="231F20"/>
          <w:sz w:val="24"/>
          <w:szCs w:val="24"/>
        </w:rPr>
        <w:t>.</w:t>
      </w:r>
    </w:p>
    <w:p w14:paraId="494A06D8" w14:textId="3ACAFB03" w:rsidR="4D35A390" w:rsidRDefault="4D35A390">
      <w:pPr>
        <w:pStyle w:val="ListParagraph"/>
        <w:numPr>
          <w:ilvl w:val="0"/>
          <w:numId w:val="5"/>
        </w:numPr>
        <w:spacing w:after="0" w:line="239" w:lineRule="auto"/>
        <w:ind w:right="57"/>
        <w:jc w:val="both"/>
        <w:rPr>
          <w:del w:id="217" w:author="Nichole R Walsh" w:date="2023-11-30T20:01:00Z"/>
          <w:rFonts w:ascii="Times New Roman" w:eastAsia="Times New Roman" w:hAnsi="Times New Roman" w:cs="Times New Roman"/>
          <w:color w:val="231F20"/>
          <w:sz w:val="24"/>
          <w:szCs w:val="24"/>
        </w:rPr>
        <w:pPrChange w:id="218" w:author="Nichole R Walsh" w:date="2023-11-30T23:07:00Z">
          <w:pPr>
            <w:pStyle w:val="ListParagraph"/>
            <w:spacing w:after="0" w:line="239" w:lineRule="auto"/>
            <w:ind w:right="57"/>
            <w:jc w:val="both"/>
          </w:pPr>
        </w:pPrChange>
      </w:pPr>
    </w:p>
    <w:p w14:paraId="04E293BF" w14:textId="77777777" w:rsidR="000A47D3" w:rsidRPr="002E75C8" w:rsidRDefault="000A47D3">
      <w:pPr>
        <w:spacing w:before="3" w:after="0" w:line="120" w:lineRule="exact"/>
        <w:rPr>
          <w:del w:id="219" w:author="Nichole R Walsh" w:date="2023-11-30T23:06:00Z"/>
          <w:sz w:val="12"/>
          <w:szCs w:val="12"/>
        </w:rPr>
      </w:pPr>
    </w:p>
    <w:p w14:paraId="034AA76F" w14:textId="77777777" w:rsidR="000A47D3" w:rsidRPr="002E75C8" w:rsidRDefault="000A47D3">
      <w:pPr>
        <w:spacing w:after="0" w:line="200" w:lineRule="exact"/>
        <w:rPr>
          <w:sz w:val="20"/>
          <w:szCs w:val="20"/>
        </w:rPr>
      </w:pPr>
    </w:p>
    <w:p w14:paraId="620604C5" w14:textId="77777777" w:rsidR="000A47D3" w:rsidRPr="002E75C8" w:rsidRDefault="000A47D3">
      <w:pPr>
        <w:spacing w:after="0" w:line="200" w:lineRule="exact"/>
        <w:rPr>
          <w:sz w:val="20"/>
          <w:szCs w:val="20"/>
        </w:rPr>
      </w:pPr>
    </w:p>
    <w:p w14:paraId="1BF1E34C" w14:textId="5C742123" w:rsidR="000A47D3" w:rsidRPr="002E75C8" w:rsidRDefault="00E56EC7">
      <w:pPr>
        <w:spacing w:before="29" w:after="0" w:line="240" w:lineRule="auto"/>
        <w:ind w:left="100" w:right="-20"/>
        <w:rPr>
          <w:rFonts w:ascii="Times New Roman" w:eastAsia="Times New Roman" w:hAnsi="Times New Roman" w:cs="Times New Roman"/>
          <w:sz w:val="24"/>
          <w:szCs w:val="24"/>
        </w:rPr>
      </w:pPr>
      <w:r w:rsidRPr="002E75C8">
        <w:rPr>
          <w:noProof/>
        </w:rPr>
        <mc:AlternateContent>
          <mc:Choice Requires="wpg">
            <w:drawing>
              <wp:anchor distT="0" distB="0" distL="114300" distR="114300" simplePos="0" relativeHeight="251658240" behindDoc="1" locked="0" layoutInCell="1" allowOverlap="1" wp14:anchorId="0F874715" wp14:editId="5158F321">
                <wp:simplePos x="0" y="0"/>
                <wp:positionH relativeFrom="page">
                  <wp:posOffset>914400</wp:posOffset>
                </wp:positionH>
                <wp:positionV relativeFrom="paragraph">
                  <wp:posOffset>15240</wp:posOffset>
                </wp:positionV>
                <wp:extent cx="3429000" cy="1270"/>
                <wp:effectExtent l="9525" t="13970" r="9525"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1270"/>
                          <a:chOff x="1440" y="24"/>
                          <a:chExt cx="5400" cy="2"/>
                        </a:xfrm>
                      </wpg:grpSpPr>
                      <wps:wsp>
                        <wps:cNvPr id="2" name="Freeform 3"/>
                        <wps:cNvSpPr>
                          <a:spLocks/>
                        </wps:cNvSpPr>
                        <wps:spPr bwMode="auto">
                          <a:xfrm>
                            <a:off x="1440" y="24"/>
                            <a:ext cx="5400" cy="2"/>
                          </a:xfrm>
                          <a:custGeom>
                            <a:avLst/>
                            <a:gdLst>
                              <a:gd name="T0" fmla="+- 0 1440 1440"/>
                              <a:gd name="T1" fmla="*/ T0 w 5400"/>
                              <a:gd name="T2" fmla="+- 0 6840 1440"/>
                              <a:gd name="T3" fmla="*/ T2 w 5400"/>
                            </a:gdLst>
                            <a:ahLst/>
                            <a:cxnLst>
                              <a:cxn ang="0">
                                <a:pos x="T1" y="0"/>
                              </a:cxn>
                              <a:cxn ang="0">
                                <a:pos x="T3" y="0"/>
                              </a:cxn>
                            </a:cxnLst>
                            <a:rect l="0" t="0" r="r" b="b"/>
                            <a:pathLst>
                              <a:path w="5400">
                                <a:moveTo>
                                  <a:pt x="0" y="0"/>
                                </a:moveTo>
                                <a:lnTo>
                                  <a:pt x="5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6706D762" id="Group 2" o:spid="_x0000_s1026" style="position:absolute;margin-left:1in;margin-top:1.2pt;width:270pt;height:.1pt;z-index:-251658240;mso-position-horizontal-relative:page" coordorigin="1440,24" coordsize="5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">
                <v:shape id="Freeform 3" o:spid="_x0000_s1027" style="position:absolute;left:1440;top:24;width:5400;height:2;visibility:visible;mso-wrap-style:square;v-text-anchor:top" coordsize="5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" path="m,l5400,e" filled="f" strokeweight=".48pt">
                  <v:path arrowok="t" o:connecttype="custom" o:connectlocs="0,0;5400,0" o:connectangles="0,0"/>
                </v:shape>
                <w10:wrap anchorx="page"/>
              </v:group>
            </w:pict>
          </mc:Fallback>
        </mc:AlternateContent>
      </w:r>
      <w:r w:rsidR="00175B1B" w:rsidRPr="002E75C8">
        <w:rPr>
          <w:rFonts w:ascii="Times New Roman" w:eastAsia="Times New Roman" w:hAnsi="Times New Roman" w:cs="Times New Roman"/>
          <w:sz w:val="24"/>
          <w:szCs w:val="24"/>
        </w:rPr>
        <w:t>Approved by the Acade</w:t>
      </w:r>
      <w:r w:rsidR="00175B1B" w:rsidRPr="002E75C8">
        <w:rPr>
          <w:rFonts w:ascii="Times New Roman" w:eastAsia="Times New Roman" w:hAnsi="Times New Roman" w:cs="Times New Roman"/>
          <w:spacing w:val="-2"/>
          <w:sz w:val="24"/>
          <w:szCs w:val="24"/>
        </w:rPr>
        <w:t>m</w:t>
      </w:r>
      <w:r w:rsidR="00175B1B" w:rsidRPr="002E75C8">
        <w:rPr>
          <w:rFonts w:ascii="Times New Roman" w:eastAsia="Times New Roman" w:hAnsi="Times New Roman" w:cs="Times New Roman"/>
          <w:sz w:val="24"/>
          <w:szCs w:val="24"/>
        </w:rPr>
        <w:t>ic Senate March 1986</w:t>
      </w:r>
    </w:p>
    <w:p w14:paraId="29A98A0A" w14:textId="77777777" w:rsidR="000A47D3" w:rsidRPr="002E75C8" w:rsidRDefault="00175B1B">
      <w:pPr>
        <w:spacing w:after="0" w:line="240" w:lineRule="auto"/>
        <w:ind w:left="100" w:right="-20"/>
        <w:rPr>
          <w:rFonts w:ascii="Times New Roman" w:eastAsia="Times New Roman" w:hAnsi="Times New Roman" w:cs="Times New Roman"/>
          <w:sz w:val="24"/>
          <w:szCs w:val="24"/>
        </w:rPr>
      </w:pPr>
      <w:r w:rsidRPr="002E75C8">
        <w:rPr>
          <w:rFonts w:ascii="Times New Roman" w:eastAsia="Times New Roman" w:hAnsi="Times New Roman" w:cs="Times New Roman"/>
          <w:sz w:val="24"/>
          <w:szCs w:val="24"/>
        </w:rPr>
        <w:t>Approved by the President April 1986</w:t>
      </w:r>
    </w:p>
    <w:p w14:paraId="68217AA5" w14:textId="77777777" w:rsidR="000A47D3" w:rsidRPr="002E75C8" w:rsidRDefault="00175B1B">
      <w:pPr>
        <w:spacing w:after="0" w:line="240" w:lineRule="auto"/>
        <w:ind w:left="100" w:right="-20"/>
        <w:rPr>
          <w:rFonts w:ascii="Times New Roman" w:eastAsia="Times New Roman" w:hAnsi="Times New Roman" w:cs="Times New Roman"/>
          <w:sz w:val="24"/>
          <w:szCs w:val="24"/>
        </w:rPr>
      </w:pPr>
      <w:r w:rsidRPr="002E75C8">
        <w:rPr>
          <w:rFonts w:ascii="Times New Roman" w:eastAsia="Times New Roman" w:hAnsi="Times New Roman" w:cs="Times New Roman"/>
          <w:sz w:val="24"/>
          <w:szCs w:val="24"/>
        </w:rPr>
        <w:t>A</w:t>
      </w:r>
      <w:r w:rsidRPr="002E75C8">
        <w:rPr>
          <w:rFonts w:ascii="Times New Roman" w:eastAsia="Times New Roman" w:hAnsi="Times New Roman" w:cs="Times New Roman"/>
          <w:spacing w:val="-2"/>
          <w:sz w:val="24"/>
          <w:szCs w:val="24"/>
        </w:rPr>
        <w:t>m</w:t>
      </w:r>
      <w:r w:rsidRPr="002E75C8">
        <w:rPr>
          <w:rFonts w:ascii="Times New Roman" w:eastAsia="Times New Roman" w:hAnsi="Times New Roman" w:cs="Times New Roman"/>
          <w:sz w:val="24"/>
          <w:szCs w:val="24"/>
        </w:rPr>
        <w:t>ended by the Acade</w:t>
      </w:r>
      <w:r w:rsidRPr="002E75C8">
        <w:rPr>
          <w:rFonts w:ascii="Times New Roman" w:eastAsia="Times New Roman" w:hAnsi="Times New Roman" w:cs="Times New Roman"/>
          <w:spacing w:val="-2"/>
          <w:sz w:val="24"/>
          <w:szCs w:val="24"/>
        </w:rPr>
        <w:t>m</w:t>
      </w:r>
      <w:r w:rsidRPr="002E75C8">
        <w:rPr>
          <w:rFonts w:ascii="Times New Roman" w:eastAsia="Times New Roman" w:hAnsi="Times New Roman" w:cs="Times New Roman"/>
          <w:sz w:val="24"/>
          <w:szCs w:val="24"/>
        </w:rPr>
        <w:t>ic Senate Dece</w:t>
      </w:r>
      <w:r w:rsidRPr="002E75C8">
        <w:rPr>
          <w:rFonts w:ascii="Times New Roman" w:eastAsia="Times New Roman" w:hAnsi="Times New Roman" w:cs="Times New Roman"/>
          <w:spacing w:val="-2"/>
          <w:sz w:val="24"/>
          <w:szCs w:val="24"/>
        </w:rPr>
        <w:t>m</w:t>
      </w:r>
      <w:r w:rsidRPr="002E75C8">
        <w:rPr>
          <w:rFonts w:ascii="Times New Roman" w:eastAsia="Times New Roman" w:hAnsi="Times New Roman" w:cs="Times New Roman"/>
          <w:sz w:val="24"/>
          <w:szCs w:val="24"/>
        </w:rPr>
        <w:t>ber 11, 2007</w:t>
      </w:r>
    </w:p>
    <w:p w14:paraId="676B040D" w14:textId="77777777" w:rsidR="000A47D3" w:rsidRDefault="00175B1B">
      <w:pPr>
        <w:spacing w:after="0" w:line="240" w:lineRule="auto"/>
        <w:ind w:left="100" w:right="-20"/>
        <w:rPr>
          <w:rFonts w:ascii="Times New Roman" w:eastAsia="Times New Roman" w:hAnsi="Times New Roman" w:cs="Times New Roman"/>
          <w:sz w:val="24"/>
          <w:szCs w:val="24"/>
        </w:rPr>
      </w:pPr>
      <w:r w:rsidRPr="002E75C8">
        <w:rPr>
          <w:rFonts w:ascii="Times New Roman" w:eastAsia="Times New Roman" w:hAnsi="Times New Roman" w:cs="Times New Roman"/>
          <w:sz w:val="24"/>
          <w:szCs w:val="24"/>
        </w:rPr>
        <w:t>Approved by the President January 8, 2008</w:t>
      </w:r>
    </w:p>
    <w:sectPr w:rsidR="000A47D3">
      <w:type w:val="continuous"/>
      <w:pgSz w:w="12240" w:h="15840"/>
      <w:pgMar w:top="6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2101B"/>
    <w:multiLevelType w:val="hybridMultilevel"/>
    <w:tmpl w:val="040C9CA6"/>
    <w:lvl w:ilvl="0" w:tplc="FD1491A8">
      <w:start w:val="1"/>
      <w:numFmt w:val="upperRoman"/>
      <w:lvlText w:val="%1."/>
      <w:lvlJc w:val="left"/>
      <w:pPr>
        <w:ind w:left="360" w:hanging="360"/>
      </w:pPr>
    </w:lvl>
    <w:lvl w:ilvl="1" w:tplc="53FA1324">
      <w:start w:val="1"/>
      <w:numFmt w:val="upperLetter"/>
      <w:lvlText w:val="%2."/>
      <w:lvlJc w:val="left"/>
      <w:pPr>
        <w:ind w:left="1080" w:hanging="360"/>
      </w:pPr>
    </w:lvl>
    <w:lvl w:ilvl="2" w:tplc="A0A8F9E4">
      <w:start w:val="1"/>
      <w:numFmt w:val="decimal"/>
      <w:lvlText w:val="%3."/>
      <w:lvlJc w:val="left"/>
      <w:pPr>
        <w:ind w:left="1800" w:hanging="180"/>
      </w:pPr>
    </w:lvl>
    <w:lvl w:ilvl="3" w:tplc="3C3C2C84">
      <w:start w:val="1"/>
      <w:numFmt w:val="decimal"/>
      <w:lvlText w:val="%4."/>
      <w:lvlJc w:val="left"/>
      <w:pPr>
        <w:ind w:left="2520" w:hanging="360"/>
      </w:pPr>
    </w:lvl>
    <w:lvl w:ilvl="4" w:tplc="42FE6B8C">
      <w:start w:val="1"/>
      <w:numFmt w:val="lowerLetter"/>
      <w:lvlText w:val="%5."/>
      <w:lvlJc w:val="left"/>
      <w:pPr>
        <w:ind w:left="3240" w:hanging="360"/>
      </w:pPr>
    </w:lvl>
    <w:lvl w:ilvl="5" w:tplc="6636C12A">
      <w:start w:val="1"/>
      <w:numFmt w:val="lowerRoman"/>
      <w:lvlText w:val="%6."/>
      <w:lvlJc w:val="right"/>
      <w:pPr>
        <w:ind w:left="3960" w:hanging="180"/>
      </w:pPr>
    </w:lvl>
    <w:lvl w:ilvl="6" w:tplc="0EF058DC">
      <w:start w:val="1"/>
      <w:numFmt w:val="decimal"/>
      <w:lvlText w:val="%7."/>
      <w:lvlJc w:val="left"/>
      <w:pPr>
        <w:ind w:left="4680" w:hanging="360"/>
      </w:pPr>
    </w:lvl>
    <w:lvl w:ilvl="7" w:tplc="457CFD48">
      <w:start w:val="1"/>
      <w:numFmt w:val="lowerLetter"/>
      <w:lvlText w:val="%8."/>
      <w:lvlJc w:val="left"/>
      <w:pPr>
        <w:ind w:left="5400" w:hanging="360"/>
      </w:pPr>
    </w:lvl>
    <w:lvl w:ilvl="8" w:tplc="7BBA1ABA">
      <w:start w:val="1"/>
      <w:numFmt w:val="lowerRoman"/>
      <w:lvlText w:val="%9."/>
      <w:lvlJc w:val="right"/>
      <w:pPr>
        <w:ind w:left="6120" w:hanging="180"/>
      </w:pPr>
    </w:lvl>
  </w:abstractNum>
  <w:abstractNum w:abstractNumId="1" w15:restartNumberingAfterBreak="0">
    <w:nsid w:val="0B67A7A6"/>
    <w:multiLevelType w:val="hybridMultilevel"/>
    <w:tmpl w:val="EC6223C4"/>
    <w:lvl w:ilvl="0" w:tplc="994EBF60">
      <w:start w:val="1"/>
      <w:numFmt w:val="decimal"/>
      <w:lvlText w:val="%1."/>
      <w:lvlJc w:val="left"/>
      <w:pPr>
        <w:ind w:left="1080" w:hanging="360"/>
      </w:pPr>
    </w:lvl>
    <w:lvl w:ilvl="1" w:tplc="56182FC0">
      <w:start w:val="1"/>
      <w:numFmt w:val="lowerLetter"/>
      <w:lvlText w:val="%2."/>
      <w:lvlJc w:val="left"/>
      <w:pPr>
        <w:ind w:left="1800" w:hanging="360"/>
      </w:pPr>
    </w:lvl>
    <w:lvl w:ilvl="2" w:tplc="462C5480">
      <w:start w:val="1"/>
      <w:numFmt w:val="lowerRoman"/>
      <w:lvlText w:val="%3."/>
      <w:lvlJc w:val="right"/>
      <w:pPr>
        <w:ind w:left="2520" w:hanging="180"/>
      </w:pPr>
    </w:lvl>
    <w:lvl w:ilvl="3" w:tplc="4B9E8450">
      <w:start w:val="1"/>
      <w:numFmt w:val="decimal"/>
      <w:lvlText w:val="%4."/>
      <w:lvlJc w:val="left"/>
      <w:pPr>
        <w:ind w:left="3240" w:hanging="360"/>
      </w:pPr>
    </w:lvl>
    <w:lvl w:ilvl="4" w:tplc="6C0A3CB0">
      <w:start w:val="1"/>
      <w:numFmt w:val="lowerLetter"/>
      <w:lvlText w:val="%5."/>
      <w:lvlJc w:val="left"/>
      <w:pPr>
        <w:ind w:left="3960" w:hanging="360"/>
      </w:pPr>
    </w:lvl>
    <w:lvl w:ilvl="5" w:tplc="B2BE909C">
      <w:start w:val="1"/>
      <w:numFmt w:val="lowerRoman"/>
      <w:lvlText w:val="%6."/>
      <w:lvlJc w:val="right"/>
      <w:pPr>
        <w:ind w:left="4680" w:hanging="180"/>
      </w:pPr>
    </w:lvl>
    <w:lvl w:ilvl="6" w:tplc="39DC110E">
      <w:start w:val="1"/>
      <w:numFmt w:val="decimal"/>
      <w:lvlText w:val="%7."/>
      <w:lvlJc w:val="left"/>
      <w:pPr>
        <w:ind w:left="5400" w:hanging="360"/>
      </w:pPr>
    </w:lvl>
    <w:lvl w:ilvl="7" w:tplc="AB86E52C">
      <w:start w:val="1"/>
      <w:numFmt w:val="lowerLetter"/>
      <w:lvlText w:val="%8."/>
      <w:lvlJc w:val="left"/>
      <w:pPr>
        <w:ind w:left="6120" w:hanging="360"/>
      </w:pPr>
    </w:lvl>
    <w:lvl w:ilvl="8" w:tplc="87C0308C">
      <w:start w:val="1"/>
      <w:numFmt w:val="lowerRoman"/>
      <w:lvlText w:val="%9."/>
      <w:lvlJc w:val="right"/>
      <w:pPr>
        <w:ind w:left="6840" w:hanging="180"/>
      </w:pPr>
    </w:lvl>
  </w:abstractNum>
  <w:abstractNum w:abstractNumId="2" w15:restartNumberingAfterBreak="0">
    <w:nsid w:val="0C8966C8"/>
    <w:multiLevelType w:val="hybridMultilevel"/>
    <w:tmpl w:val="39DABC90"/>
    <w:lvl w:ilvl="0" w:tplc="7340C254">
      <w:start w:val="1"/>
      <w:numFmt w:val="bullet"/>
      <w:lvlText w:val=""/>
      <w:lvlJc w:val="left"/>
      <w:pPr>
        <w:ind w:left="720" w:hanging="360"/>
      </w:pPr>
      <w:rPr>
        <w:rFonts w:ascii="Symbol" w:hAnsi="Symbol" w:hint="default"/>
      </w:rPr>
    </w:lvl>
    <w:lvl w:ilvl="1" w:tplc="A2C4AD3E">
      <w:start w:val="1"/>
      <w:numFmt w:val="bullet"/>
      <w:lvlText w:val="o"/>
      <w:lvlJc w:val="left"/>
      <w:pPr>
        <w:ind w:left="1440" w:hanging="360"/>
      </w:pPr>
      <w:rPr>
        <w:rFonts w:ascii="Courier New" w:hAnsi="Courier New" w:hint="default"/>
      </w:rPr>
    </w:lvl>
    <w:lvl w:ilvl="2" w:tplc="CB249CCA">
      <w:start w:val="1"/>
      <w:numFmt w:val="bullet"/>
      <w:lvlText w:val=""/>
      <w:lvlJc w:val="left"/>
      <w:pPr>
        <w:ind w:left="2160" w:hanging="360"/>
      </w:pPr>
      <w:rPr>
        <w:rFonts w:ascii="Wingdings" w:hAnsi="Wingdings" w:hint="default"/>
      </w:rPr>
    </w:lvl>
    <w:lvl w:ilvl="3" w:tplc="9CA879D6">
      <w:start w:val="1"/>
      <w:numFmt w:val="bullet"/>
      <w:lvlText w:val=""/>
      <w:lvlJc w:val="left"/>
      <w:pPr>
        <w:ind w:left="2880" w:hanging="360"/>
      </w:pPr>
      <w:rPr>
        <w:rFonts w:ascii="Symbol" w:hAnsi="Symbol" w:hint="default"/>
      </w:rPr>
    </w:lvl>
    <w:lvl w:ilvl="4" w:tplc="6B9E08D2">
      <w:start w:val="1"/>
      <w:numFmt w:val="bullet"/>
      <w:lvlText w:val="o"/>
      <w:lvlJc w:val="left"/>
      <w:pPr>
        <w:ind w:left="3600" w:hanging="360"/>
      </w:pPr>
      <w:rPr>
        <w:rFonts w:ascii="Courier New" w:hAnsi="Courier New" w:hint="default"/>
      </w:rPr>
    </w:lvl>
    <w:lvl w:ilvl="5" w:tplc="9FBEE2C8">
      <w:start w:val="1"/>
      <w:numFmt w:val="bullet"/>
      <w:lvlText w:val=""/>
      <w:lvlJc w:val="left"/>
      <w:pPr>
        <w:ind w:left="4320" w:hanging="360"/>
      </w:pPr>
      <w:rPr>
        <w:rFonts w:ascii="Wingdings" w:hAnsi="Wingdings" w:hint="default"/>
      </w:rPr>
    </w:lvl>
    <w:lvl w:ilvl="6" w:tplc="B70239AE">
      <w:start w:val="1"/>
      <w:numFmt w:val="bullet"/>
      <w:lvlText w:val=""/>
      <w:lvlJc w:val="left"/>
      <w:pPr>
        <w:ind w:left="5040" w:hanging="360"/>
      </w:pPr>
      <w:rPr>
        <w:rFonts w:ascii="Symbol" w:hAnsi="Symbol" w:hint="default"/>
      </w:rPr>
    </w:lvl>
    <w:lvl w:ilvl="7" w:tplc="5630F500">
      <w:start w:val="1"/>
      <w:numFmt w:val="bullet"/>
      <w:lvlText w:val="o"/>
      <w:lvlJc w:val="left"/>
      <w:pPr>
        <w:ind w:left="5760" w:hanging="360"/>
      </w:pPr>
      <w:rPr>
        <w:rFonts w:ascii="Courier New" w:hAnsi="Courier New" w:hint="default"/>
      </w:rPr>
    </w:lvl>
    <w:lvl w:ilvl="8" w:tplc="B9E40E8C">
      <w:start w:val="1"/>
      <w:numFmt w:val="bullet"/>
      <w:lvlText w:val=""/>
      <w:lvlJc w:val="left"/>
      <w:pPr>
        <w:ind w:left="6480" w:hanging="360"/>
      </w:pPr>
      <w:rPr>
        <w:rFonts w:ascii="Wingdings" w:hAnsi="Wingdings" w:hint="default"/>
      </w:rPr>
    </w:lvl>
  </w:abstractNum>
  <w:abstractNum w:abstractNumId="3" w15:restartNumberingAfterBreak="0">
    <w:nsid w:val="24ED0C88"/>
    <w:multiLevelType w:val="hybridMultilevel"/>
    <w:tmpl w:val="A6AC881E"/>
    <w:lvl w:ilvl="0" w:tplc="8112F93C">
      <w:start w:val="1"/>
      <w:numFmt w:val="upperLetter"/>
      <w:lvlText w:val="%1."/>
      <w:lvlJc w:val="left"/>
      <w:pPr>
        <w:ind w:left="720" w:hanging="360"/>
      </w:pPr>
    </w:lvl>
    <w:lvl w:ilvl="1" w:tplc="F9B0707A">
      <w:start w:val="1"/>
      <w:numFmt w:val="lowerLetter"/>
      <w:lvlText w:val="%2."/>
      <w:lvlJc w:val="left"/>
      <w:pPr>
        <w:ind w:left="1440" w:hanging="360"/>
      </w:pPr>
    </w:lvl>
    <w:lvl w:ilvl="2" w:tplc="9CC26C16">
      <w:start w:val="1"/>
      <w:numFmt w:val="lowerRoman"/>
      <w:lvlText w:val="%3."/>
      <w:lvlJc w:val="right"/>
      <w:pPr>
        <w:ind w:left="2160" w:hanging="180"/>
      </w:pPr>
    </w:lvl>
    <w:lvl w:ilvl="3" w:tplc="066811BA">
      <w:start w:val="1"/>
      <w:numFmt w:val="decimal"/>
      <w:lvlText w:val="%4."/>
      <w:lvlJc w:val="left"/>
      <w:pPr>
        <w:ind w:left="2880" w:hanging="360"/>
      </w:pPr>
    </w:lvl>
    <w:lvl w:ilvl="4" w:tplc="56E8888A">
      <w:start w:val="1"/>
      <w:numFmt w:val="lowerLetter"/>
      <w:lvlText w:val="%5."/>
      <w:lvlJc w:val="left"/>
      <w:pPr>
        <w:ind w:left="3600" w:hanging="360"/>
      </w:pPr>
    </w:lvl>
    <w:lvl w:ilvl="5" w:tplc="B19E913A">
      <w:start w:val="1"/>
      <w:numFmt w:val="lowerRoman"/>
      <w:lvlText w:val="%6."/>
      <w:lvlJc w:val="right"/>
      <w:pPr>
        <w:ind w:left="4320" w:hanging="180"/>
      </w:pPr>
    </w:lvl>
    <w:lvl w:ilvl="6" w:tplc="CE5892D8">
      <w:start w:val="1"/>
      <w:numFmt w:val="decimal"/>
      <w:lvlText w:val="%7."/>
      <w:lvlJc w:val="left"/>
      <w:pPr>
        <w:ind w:left="5040" w:hanging="360"/>
      </w:pPr>
    </w:lvl>
    <w:lvl w:ilvl="7" w:tplc="09F2F420">
      <w:start w:val="1"/>
      <w:numFmt w:val="lowerLetter"/>
      <w:lvlText w:val="%8."/>
      <w:lvlJc w:val="left"/>
      <w:pPr>
        <w:ind w:left="5760" w:hanging="360"/>
      </w:pPr>
    </w:lvl>
    <w:lvl w:ilvl="8" w:tplc="1F96149C">
      <w:start w:val="1"/>
      <w:numFmt w:val="lowerRoman"/>
      <w:lvlText w:val="%9."/>
      <w:lvlJc w:val="right"/>
      <w:pPr>
        <w:ind w:left="6480" w:hanging="180"/>
      </w:pPr>
    </w:lvl>
  </w:abstractNum>
  <w:abstractNum w:abstractNumId="4" w15:restartNumberingAfterBreak="0">
    <w:nsid w:val="252476A1"/>
    <w:multiLevelType w:val="hybridMultilevel"/>
    <w:tmpl w:val="01961B08"/>
    <w:lvl w:ilvl="0" w:tplc="755A954A">
      <w:start w:val="1"/>
      <w:numFmt w:val="upperLetter"/>
      <w:lvlText w:val="%1."/>
      <w:lvlJc w:val="left"/>
      <w:pPr>
        <w:ind w:left="720" w:hanging="360"/>
      </w:pPr>
    </w:lvl>
    <w:lvl w:ilvl="1" w:tplc="D39479AE">
      <w:start w:val="1"/>
      <w:numFmt w:val="lowerLetter"/>
      <w:lvlText w:val="%2."/>
      <w:lvlJc w:val="left"/>
      <w:pPr>
        <w:ind w:left="1440" w:hanging="360"/>
      </w:pPr>
    </w:lvl>
    <w:lvl w:ilvl="2" w:tplc="83805E78">
      <w:start w:val="1"/>
      <w:numFmt w:val="lowerRoman"/>
      <w:lvlText w:val="%3."/>
      <w:lvlJc w:val="right"/>
      <w:pPr>
        <w:ind w:left="2160" w:hanging="180"/>
      </w:pPr>
    </w:lvl>
    <w:lvl w:ilvl="3" w:tplc="BF327C0C">
      <w:start w:val="1"/>
      <w:numFmt w:val="decimal"/>
      <w:lvlText w:val="%4."/>
      <w:lvlJc w:val="left"/>
      <w:pPr>
        <w:ind w:left="2880" w:hanging="360"/>
      </w:pPr>
    </w:lvl>
    <w:lvl w:ilvl="4" w:tplc="805CC93E">
      <w:start w:val="1"/>
      <w:numFmt w:val="lowerLetter"/>
      <w:lvlText w:val="%5."/>
      <w:lvlJc w:val="left"/>
      <w:pPr>
        <w:ind w:left="3600" w:hanging="360"/>
      </w:pPr>
    </w:lvl>
    <w:lvl w:ilvl="5" w:tplc="FC0CFE3C">
      <w:start w:val="1"/>
      <w:numFmt w:val="lowerRoman"/>
      <w:lvlText w:val="%6."/>
      <w:lvlJc w:val="right"/>
      <w:pPr>
        <w:ind w:left="4320" w:hanging="180"/>
      </w:pPr>
    </w:lvl>
    <w:lvl w:ilvl="6" w:tplc="CD3C2D46">
      <w:start w:val="1"/>
      <w:numFmt w:val="decimal"/>
      <w:lvlText w:val="%7."/>
      <w:lvlJc w:val="left"/>
      <w:pPr>
        <w:ind w:left="5040" w:hanging="360"/>
      </w:pPr>
    </w:lvl>
    <w:lvl w:ilvl="7" w:tplc="489E2E7E">
      <w:start w:val="1"/>
      <w:numFmt w:val="lowerLetter"/>
      <w:lvlText w:val="%8."/>
      <w:lvlJc w:val="left"/>
      <w:pPr>
        <w:ind w:left="5760" w:hanging="360"/>
      </w:pPr>
    </w:lvl>
    <w:lvl w:ilvl="8" w:tplc="F9A6F66C">
      <w:start w:val="1"/>
      <w:numFmt w:val="lowerRoman"/>
      <w:lvlText w:val="%9."/>
      <w:lvlJc w:val="right"/>
      <w:pPr>
        <w:ind w:left="6480" w:hanging="180"/>
      </w:pPr>
    </w:lvl>
  </w:abstractNum>
  <w:abstractNum w:abstractNumId="5" w15:restartNumberingAfterBreak="0">
    <w:nsid w:val="684AEDE0"/>
    <w:multiLevelType w:val="hybridMultilevel"/>
    <w:tmpl w:val="D5967DBA"/>
    <w:lvl w:ilvl="0" w:tplc="A95CBCDE">
      <w:start w:val="1"/>
      <w:numFmt w:val="bullet"/>
      <w:lvlText w:val=""/>
      <w:lvlJc w:val="left"/>
      <w:pPr>
        <w:ind w:left="720" w:hanging="360"/>
      </w:pPr>
      <w:rPr>
        <w:rFonts w:ascii="Symbol" w:hAnsi="Symbol" w:hint="default"/>
      </w:rPr>
    </w:lvl>
    <w:lvl w:ilvl="1" w:tplc="297CF9EC">
      <w:start w:val="1"/>
      <w:numFmt w:val="bullet"/>
      <w:lvlText w:val="o"/>
      <w:lvlJc w:val="left"/>
      <w:pPr>
        <w:ind w:left="1440" w:hanging="360"/>
      </w:pPr>
      <w:rPr>
        <w:rFonts w:ascii="Courier New" w:hAnsi="Courier New" w:hint="default"/>
      </w:rPr>
    </w:lvl>
    <w:lvl w:ilvl="2" w:tplc="5B427A64">
      <w:start w:val="1"/>
      <w:numFmt w:val="bullet"/>
      <w:lvlText w:val=""/>
      <w:lvlJc w:val="left"/>
      <w:pPr>
        <w:ind w:left="2160" w:hanging="360"/>
      </w:pPr>
      <w:rPr>
        <w:rFonts w:ascii="Wingdings" w:hAnsi="Wingdings" w:hint="default"/>
      </w:rPr>
    </w:lvl>
    <w:lvl w:ilvl="3" w:tplc="AD588E54">
      <w:start w:val="1"/>
      <w:numFmt w:val="bullet"/>
      <w:lvlText w:val=""/>
      <w:lvlJc w:val="left"/>
      <w:pPr>
        <w:ind w:left="2880" w:hanging="360"/>
      </w:pPr>
      <w:rPr>
        <w:rFonts w:ascii="Symbol" w:hAnsi="Symbol" w:hint="default"/>
      </w:rPr>
    </w:lvl>
    <w:lvl w:ilvl="4" w:tplc="A8FE9F7A">
      <w:start w:val="1"/>
      <w:numFmt w:val="bullet"/>
      <w:lvlText w:val="o"/>
      <w:lvlJc w:val="left"/>
      <w:pPr>
        <w:ind w:left="3600" w:hanging="360"/>
      </w:pPr>
      <w:rPr>
        <w:rFonts w:ascii="Courier New" w:hAnsi="Courier New" w:hint="default"/>
      </w:rPr>
    </w:lvl>
    <w:lvl w:ilvl="5" w:tplc="8646D51A">
      <w:start w:val="1"/>
      <w:numFmt w:val="bullet"/>
      <w:lvlText w:val=""/>
      <w:lvlJc w:val="left"/>
      <w:pPr>
        <w:ind w:left="4320" w:hanging="360"/>
      </w:pPr>
      <w:rPr>
        <w:rFonts w:ascii="Wingdings" w:hAnsi="Wingdings" w:hint="default"/>
      </w:rPr>
    </w:lvl>
    <w:lvl w:ilvl="6" w:tplc="EB1C2566">
      <w:start w:val="1"/>
      <w:numFmt w:val="bullet"/>
      <w:lvlText w:val=""/>
      <w:lvlJc w:val="left"/>
      <w:pPr>
        <w:ind w:left="5040" w:hanging="360"/>
      </w:pPr>
      <w:rPr>
        <w:rFonts w:ascii="Symbol" w:hAnsi="Symbol" w:hint="default"/>
      </w:rPr>
    </w:lvl>
    <w:lvl w:ilvl="7" w:tplc="1D047084">
      <w:start w:val="1"/>
      <w:numFmt w:val="bullet"/>
      <w:lvlText w:val="o"/>
      <w:lvlJc w:val="left"/>
      <w:pPr>
        <w:ind w:left="5760" w:hanging="360"/>
      </w:pPr>
      <w:rPr>
        <w:rFonts w:ascii="Courier New" w:hAnsi="Courier New" w:hint="default"/>
      </w:rPr>
    </w:lvl>
    <w:lvl w:ilvl="8" w:tplc="1A208176">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Mullooly">
    <w15:presenceInfo w15:providerId="AD" w15:userId="S::jmullooly@mail.fresnostate.edu::587b61b7-c44e-4d7a-bb39-da58fd59d32d"/>
  </w15:person>
  <w15:person w15:author="Raymond Hall">
    <w15:presenceInfo w15:providerId="None" w15:userId="Raymond Hall"/>
  </w15:person>
  <w15:person w15:author="Nichole Walsh">
    <w15:presenceInfo w15:providerId="AD" w15:userId="S::nwalsh@mail.fresnostate.edu::fc2ec637-616b-4595-8a4e-688346d255aa"/>
  </w15:person>
  <w15:person w15:author="Bernadette Muscat">
    <w15:presenceInfo w15:providerId="None" w15:userId="Bernadette Muscat"/>
  </w15:person>
  <w15:person w15:author="Amber Crowell">
    <w15:presenceInfo w15:providerId="AD" w15:userId="S::acrowell@mail.fresnostate.edu::82a12eac-6b18-4b69-9e54-48f603bfd2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7D3"/>
    <w:rsid w:val="00024985"/>
    <w:rsid w:val="000A47D3"/>
    <w:rsid w:val="00136457"/>
    <w:rsid w:val="00175B1B"/>
    <w:rsid w:val="002A1318"/>
    <w:rsid w:val="002E75C8"/>
    <w:rsid w:val="003E287C"/>
    <w:rsid w:val="00447C8F"/>
    <w:rsid w:val="0055113C"/>
    <w:rsid w:val="00564CC1"/>
    <w:rsid w:val="00605305"/>
    <w:rsid w:val="00897BF1"/>
    <w:rsid w:val="008D4E71"/>
    <w:rsid w:val="00917D58"/>
    <w:rsid w:val="00942DB9"/>
    <w:rsid w:val="00957AAD"/>
    <w:rsid w:val="00A32F8A"/>
    <w:rsid w:val="00AD54D7"/>
    <w:rsid w:val="00AD677E"/>
    <w:rsid w:val="00BF08DC"/>
    <w:rsid w:val="00BF1136"/>
    <w:rsid w:val="00C223E2"/>
    <w:rsid w:val="00C93DCB"/>
    <w:rsid w:val="00E56EC7"/>
    <w:rsid w:val="00ED45FD"/>
    <w:rsid w:val="00F93E7B"/>
    <w:rsid w:val="02DAD658"/>
    <w:rsid w:val="0944238F"/>
    <w:rsid w:val="0C359A55"/>
    <w:rsid w:val="0E3E9DE7"/>
    <w:rsid w:val="0E7A468A"/>
    <w:rsid w:val="1A4847D5"/>
    <w:rsid w:val="1EEB2EA6"/>
    <w:rsid w:val="1F39AD2D"/>
    <w:rsid w:val="2BCCF0AA"/>
    <w:rsid w:val="3BBDF325"/>
    <w:rsid w:val="4D35A390"/>
    <w:rsid w:val="50E670ED"/>
    <w:rsid w:val="658D6FAC"/>
    <w:rsid w:val="65B701DC"/>
    <w:rsid w:val="65F074D8"/>
    <w:rsid w:val="66E33FC9"/>
    <w:rsid w:val="6AC15645"/>
    <w:rsid w:val="7961B049"/>
    <w:rsid w:val="7CCCE0CD"/>
    <w:rsid w:val="7E2C3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07E86"/>
  <w15:docId w15:val="{2CF0A0C7-AFBF-4E23-A71F-A842C242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93DCB"/>
    <w:rPr>
      <w:sz w:val="16"/>
      <w:szCs w:val="16"/>
    </w:rPr>
  </w:style>
  <w:style w:type="paragraph" w:styleId="CommentText">
    <w:name w:val="annotation text"/>
    <w:basedOn w:val="Normal"/>
    <w:link w:val="CommentTextChar"/>
    <w:uiPriority w:val="99"/>
    <w:semiHidden/>
    <w:unhideWhenUsed/>
    <w:rsid w:val="00C93DCB"/>
    <w:pPr>
      <w:spacing w:line="240" w:lineRule="auto"/>
    </w:pPr>
    <w:rPr>
      <w:sz w:val="20"/>
      <w:szCs w:val="20"/>
    </w:rPr>
  </w:style>
  <w:style w:type="character" w:customStyle="1" w:styleId="CommentTextChar">
    <w:name w:val="Comment Text Char"/>
    <w:basedOn w:val="DefaultParagraphFont"/>
    <w:link w:val="CommentText"/>
    <w:uiPriority w:val="99"/>
    <w:semiHidden/>
    <w:rsid w:val="00C93DCB"/>
    <w:rPr>
      <w:sz w:val="20"/>
      <w:szCs w:val="20"/>
    </w:rPr>
  </w:style>
  <w:style w:type="paragraph" w:styleId="CommentSubject">
    <w:name w:val="annotation subject"/>
    <w:basedOn w:val="CommentText"/>
    <w:next w:val="CommentText"/>
    <w:link w:val="CommentSubjectChar"/>
    <w:uiPriority w:val="99"/>
    <w:semiHidden/>
    <w:unhideWhenUsed/>
    <w:rsid w:val="00C93DCB"/>
    <w:rPr>
      <w:b/>
      <w:bCs/>
    </w:rPr>
  </w:style>
  <w:style w:type="character" w:customStyle="1" w:styleId="CommentSubjectChar">
    <w:name w:val="Comment Subject Char"/>
    <w:basedOn w:val="CommentTextChar"/>
    <w:link w:val="CommentSubject"/>
    <w:uiPriority w:val="99"/>
    <w:semiHidden/>
    <w:rsid w:val="00C93DCB"/>
    <w:rPr>
      <w:b/>
      <w:bCs/>
      <w:sz w:val="20"/>
      <w:szCs w:val="20"/>
    </w:rPr>
  </w:style>
  <w:style w:type="paragraph" w:styleId="BalloonText">
    <w:name w:val="Balloon Text"/>
    <w:basedOn w:val="Normal"/>
    <w:link w:val="BalloonTextChar"/>
    <w:uiPriority w:val="99"/>
    <w:semiHidden/>
    <w:unhideWhenUsed/>
    <w:rsid w:val="00C93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DCB"/>
    <w:rPr>
      <w:rFonts w:ascii="Segoe UI" w:hAnsi="Segoe UI" w:cs="Segoe UI"/>
      <w:sz w:val="18"/>
      <w:szCs w:val="18"/>
    </w:rPr>
  </w:style>
  <w:style w:type="paragraph" w:styleId="Revision">
    <w:name w:val="Revision"/>
    <w:hidden/>
    <w:uiPriority w:val="99"/>
    <w:semiHidden/>
    <w:rsid w:val="00024985"/>
    <w:pPr>
      <w:widowControl/>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1083</Words>
  <Characters>6178</Characters>
  <Application>Microsoft Office Word</Application>
  <DocSecurity>0</DocSecurity>
  <Lines>51</Lines>
  <Paragraphs>14</Paragraphs>
  <ScaleCrop>false</ScaleCrop>
  <Company>CSU, Fresno</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sharonh</dc:creator>
  <cp:lastModifiedBy>Amber Crowell</cp:lastModifiedBy>
  <cp:revision>2</cp:revision>
  <cp:lastPrinted>2023-11-03T01:58:00Z</cp:lastPrinted>
  <dcterms:created xsi:type="dcterms:W3CDTF">2024-04-15T22:33:00Z</dcterms:created>
  <dcterms:modified xsi:type="dcterms:W3CDTF">2024-04-15T22:33:00Z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2008-01-23T00:00:00Z</vt:filetime>
  </property>
  <property fmtid="{D5CDD505-2E9C-101B-9397-08002B2CF9AE}" pid="3" name="LastSaved">
    <vt:filetime>2019-11-26T00:00:00Z</vt:filetime>
  </property>
</Properties>
</file>