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C45A" w14:textId="77777777" w:rsidR="00434FA8" w:rsidRDefault="00000000">
      <w:pPr>
        <w:spacing w:after="456" w:line="259" w:lineRule="auto"/>
        <w:ind w:left="0" w:firstLine="0"/>
        <w:jc w:val="right"/>
      </w:pPr>
      <w:r>
        <w:t xml:space="preserve">225 </w:t>
      </w:r>
    </w:p>
    <w:p w14:paraId="21D0A49D" w14:textId="77777777" w:rsidR="00434FA8" w:rsidRDefault="00000000">
      <w:pPr>
        <w:pStyle w:val="Heading1"/>
      </w:pPr>
      <w:r>
        <w:t xml:space="preserve">TEACHER EDUCATION POLICY </w:t>
      </w:r>
    </w:p>
    <w:p w14:paraId="5C47CE82" w14:textId="77777777" w:rsidR="00434FA8" w:rsidRDefault="00000000">
      <w:pPr>
        <w:spacing w:line="259" w:lineRule="auto"/>
        <w:ind w:left="0" w:right="0" w:firstLine="0"/>
        <w:jc w:val="left"/>
      </w:pPr>
      <w:r>
        <w:t xml:space="preserve"> </w:t>
      </w:r>
    </w:p>
    <w:p w14:paraId="49CA4943" w14:textId="77777777" w:rsidR="00434FA8" w:rsidRDefault="00000000">
      <w:pPr>
        <w:spacing w:line="259" w:lineRule="auto"/>
        <w:ind w:left="0" w:right="0" w:firstLine="0"/>
        <w:jc w:val="left"/>
      </w:pPr>
      <w:r>
        <w:t xml:space="preserve"> </w:t>
      </w:r>
    </w:p>
    <w:p w14:paraId="706968BA" w14:textId="77777777" w:rsidR="00434FA8" w:rsidRDefault="00000000">
      <w:pPr>
        <w:numPr>
          <w:ilvl w:val="0"/>
          <w:numId w:val="1"/>
        </w:numPr>
        <w:ind w:right="10" w:hanging="720"/>
      </w:pPr>
      <w:r>
        <w:t xml:space="preserve">Teacher education at California State University, Fresno, is a campus-wide instructional program under the direction of the Vice President for Academic Affairs through the Director of Teacher Education. </w:t>
      </w:r>
    </w:p>
    <w:p w14:paraId="16E39C29" w14:textId="77777777" w:rsidR="00434FA8" w:rsidRDefault="00000000">
      <w:pPr>
        <w:spacing w:line="259" w:lineRule="auto"/>
        <w:ind w:left="0" w:right="0" w:firstLine="0"/>
        <w:jc w:val="left"/>
      </w:pPr>
      <w:r>
        <w:t xml:space="preserve"> </w:t>
      </w:r>
    </w:p>
    <w:p w14:paraId="34EA9CA6" w14:textId="1EB53E7D" w:rsidR="00434FA8" w:rsidRDefault="00000000">
      <w:pPr>
        <w:numPr>
          <w:ilvl w:val="0"/>
          <w:numId w:val="1"/>
        </w:numPr>
        <w:ind w:right="10" w:hanging="720"/>
      </w:pPr>
      <w:r>
        <w:t xml:space="preserve">A.  The Teacher Education Subcommittee is a Standing Subcommittee of the Academic Policy and Planning Committee. The Subcommittee membership shall be as follows: </w:t>
      </w:r>
    </w:p>
    <w:p w14:paraId="27885849" w14:textId="77777777" w:rsidR="00434FA8" w:rsidRDefault="00000000">
      <w:pPr>
        <w:spacing w:line="259" w:lineRule="auto"/>
        <w:ind w:left="0" w:right="0" w:firstLine="0"/>
        <w:jc w:val="left"/>
      </w:pPr>
      <w:r>
        <w:t xml:space="preserve"> </w:t>
      </w:r>
    </w:p>
    <w:p w14:paraId="34AFA30A" w14:textId="77777777" w:rsidR="00434FA8" w:rsidRDefault="00000000">
      <w:pPr>
        <w:numPr>
          <w:ilvl w:val="2"/>
          <w:numId w:val="2"/>
        </w:numPr>
        <w:ind w:right="10" w:hanging="540"/>
      </w:pPr>
      <w:r>
        <w:t xml:space="preserve">Four faculty members (two who are directly involved in teacher education) who are knowledgeable about the Teacher Education Program, but who are not members of the School of Education and Human </w:t>
      </w:r>
      <w:proofErr w:type="gramStart"/>
      <w:r>
        <w:t>Development;</w:t>
      </w:r>
      <w:proofErr w:type="gramEnd"/>
      <w:r>
        <w:t xml:space="preserve"> </w:t>
      </w:r>
    </w:p>
    <w:p w14:paraId="510E8B27" w14:textId="77777777" w:rsidR="00434FA8" w:rsidRDefault="00000000">
      <w:pPr>
        <w:spacing w:line="259" w:lineRule="auto"/>
        <w:ind w:left="1260" w:right="0" w:firstLine="0"/>
        <w:jc w:val="left"/>
      </w:pPr>
      <w:r>
        <w:t xml:space="preserve"> </w:t>
      </w:r>
    </w:p>
    <w:p w14:paraId="35FD2CD0" w14:textId="77777777" w:rsidR="00434FA8" w:rsidRDefault="00000000">
      <w:pPr>
        <w:numPr>
          <w:ilvl w:val="2"/>
          <w:numId w:val="2"/>
        </w:numPr>
        <w:ind w:right="10" w:hanging="540"/>
      </w:pPr>
      <w:r>
        <w:t xml:space="preserve">Two faculty members from the School of Education and Human </w:t>
      </w:r>
    </w:p>
    <w:p w14:paraId="4CACF2A4" w14:textId="77777777" w:rsidR="00434FA8" w:rsidRDefault="00000000">
      <w:pPr>
        <w:ind w:left="1810" w:right="10"/>
      </w:pPr>
      <w:proofErr w:type="gramStart"/>
      <w:r>
        <w:t>Development;</w:t>
      </w:r>
      <w:proofErr w:type="gramEnd"/>
      <w:r>
        <w:t xml:space="preserve">  </w:t>
      </w:r>
    </w:p>
    <w:p w14:paraId="21E55792" w14:textId="77777777" w:rsidR="00434FA8" w:rsidRDefault="00000000">
      <w:pPr>
        <w:spacing w:line="259" w:lineRule="auto"/>
        <w:ind w:left="1260" w:right="0" w:firstLine="0"/>
        <w:jc w:val="left"/>
      </w:pPr>
      <w:r>
        <w:t xml:space="preserve"> </w:t>
      </w:r>
    </w:p>
    <w:p w14:paraId="765D3548" w14:textId="77777777" w:rsidR="00434FA8" w:rsidRDefault="00000000">
      <w:pPr>
        <w:numPr>
          <w:ilvl w:val="2"/>
          <w:numId w:val="2"/>
        </w:numPr>
        <w:ind w:right="10" w:hanging="540"/>
      </w:pPr>
      <w:r>
        <w:t xml:space="preserve">The Chairman of the Teacher Education </w:t>
      </w:r>
      <w:proofErr w:type="gramStart"/>
      <w:r>
        <w:t>Department;</w:t>
      </w:r>
      <w:proofErr w:type="gramEnd"/>
      <w:r>
        <w:t xml:space="preserve">  </w:t>
      </w:r>
    </w:p>
    <w:p w14:paraId="70D202AA" w14:textId="77777777" w:rsidR="00434FA8" w:rsidRDefault="00000000">
      <w:pPr>
        <w:spacing w:line="259" w:lineRule="auto"/>
        <w:ind w:left="1260" w:right="0" w:firstLine="0"/>
        <w:jc w:val="left"/>
      </w:pPr>
      <w:r>
        <w:t xml:space="preserve"> </w:t>
      </w:r>
    </w:p>
    <w:p w14:paraId="43BD292C" w14:textId="77777777" w:rsidR="00434FA8" w:rsidRDefault="00000000">
      <w:pPr>
        <w:numPr>
          <w:ilvl w:val="2"/>
          <w:numId w:val="2"/>
        </w:numPr>
        <w:ind w:right="10" w:hanging="540"/>
      </w:pPr>
      <w:r>
        <w:t xml:space="preserve">One student who has been admitted to a basic credential </w:t>
      </w:r>
      <w:proofErr w:type="gramStart"/>
      <w:r>
        <w:t>program;</w:t>
      </w:r>
      <w:proofErr w:type="gramEnd"/>
      <w:r>
        <w:t xml:space="preserve">  </w:t>
      </w:r>
    </w:p>
    <w:p w14:paraId="4AE148BD" w14:textId="77777777" w:rsidR="00434FA8" w:rsidRDefault="00000000">
      <w:pPr>
        <w:spacing w:line="259" w:lineRule="auto"/>
        <w:ind w:left="1260" w:right="0" w:firstLine="0"/>
        <w:jc w:val="left"/>
      </w:pPr>
      <w:r>
        <w:t xml:space="preserve"> </w:t>
      </w:r>
    </w:p>
    <w:p w14:paraId="3FB046A3" w14:textId="77777777" w:rsidR="00434FA8" w:rsidRDefault="00000000">
      <w:pPr>
        <w:numPr>
          <w:ilvl w:val="2"/>
          <w:numId w:val="2"/>
        </w:numPr>
        <w:ind w:right="10" w:hanging="540"/>
      </w:pPr>
      <w:r>
        <w:t xml:space="preserve">A University </w:t>
      </w:r>
      <w:proofErr w:type="gramStart"/>
      <w:r>
        <w:t>Librarian;</w:t>
      </w:r>
      <w:proofErr w:type="gramEnd"/>
      <w:r>
        <w:t xml:space="preserve">  </w:t>
      </w:r>
    </w:p>
    <w:p w14:paraId="6892BC18" w14:textId="77777777" w:rsidR="00434FA8" w:rsidRDefault="00000000">
      <w:pPr>
        <w:spacing w:line="259" w:lineRule="auto"/>
        <w:ind w:left="1260" w:right="0" w:firstLine="0"/>
        <w:jc w:val="left"/>
      </w:pPr>
      <w:r>
        <w:t xml:space="preserve"> </w:t>
      </w:r>
    </w:p>
    <w:p w14:paraId="6046DF99" w14:textId="77777777" w:rsidR="00434FA8" w:rsidRDefault="00000000">
      <w:pPr>
        <w:numPr>
          <w:ilvl w:val="2"/>
          <w:numId w:val="2"/>
        </w:numPr>
        <w:ind w:right="10" w:hanging="540"/>
      </w:pPr>
      <w:r>
        <w:t xml:space="preserve">One academically related employee who is involved with teacher placement in the Career Development and Employment Services Center; and  </w:t>
      </w:r>
    </w:p>
    <w:p w14:paraId="19FCEC97" w14:textId="77777777" w:rsidR="00434FA8" w:rsidRDefault="00000000">
      <w:pPr>
        <w:spacing w:line="259" w:lineRule="auto"/>
        <w:ind w:left="1260" w:right="0" w:firstLine="0"/>
        <w:jc w:val="left"/>
      </w:pPr>
      <w:r>
        <w:t xml:space="preserve"> </w:t>
      </w:r>
    </w:p>
    <w:p w14:paraId="170D27F0" w14:textId="77777777" w:rsidR="00434FA8" w:rsidRDefault="00000000">
      <w:pPr>
        <w:numPr>
          <w:ilvl w:val="2"/>
          <w:numId w:val="2"/>
        </w:numPr>
        <w:ind w:right="10" w:hanging="540"/>
      </w:pPr>
      <w:r>
        <w:t xml:space="preserve">One ex-officio non-voting member, who shall be the Vice President for Academic Affairs or designee.  </w:t>
      </w:r>
    </w:p>
    <w:p w14:paraId="6EC1D5D0" w14:textId="77777777" w:rsidR="00434FA8" w:rsidRDefault="00000000">
      <w:pPr>
        <w:spacing w:line="259" w:lineRule="auto"/>
        <w:ind w:left="0" w:right="0" w:firstLine="0"/>
        <w:jc w:val="left"/>
      </w:pPr>
      <w:r>
        <w:t xml:space="preserve"> </w:t>
      </w:r>
    </w:p>
    <w:p w14:paraId="1D346C2C" w14:textId="77777777" w:rsidR="00434FA8" w:rsidRDefault="00000000">
      <w:pPr>
        <w:numPr>
          <w:ilvl w:val="1"/>
          <w:numId w:val="1"/>
        </w:numPr>
        <w:ind w:right="10" w:hanging="540"/>
      </w:pPr>
      <w:r>
        <w:t xml:space="preserve">The Teacher Education Subcommittee shall serve as an advisory body for the Director of Teacher Education. </w:t>
      </w:r>
    </w:p>
    <w:p w14:paraId="7F26A521" w14:textId="77777777" w:rsidR="00434FA8" w:rsidRDefault="00000000">
      <w:pPr>
        <w:spacing w:line="259" w:lineRule="auto"/>
        <w:ind w:left="0" w:right="0" w:firstLine="0"/>
        <w:jc w:val="left"/>
      </w:pPr>
      <w:r>
        <w:t xml:space="preserve"> </w:t>
      </w:r>
    </w:p>
    <w:p w14:paraId="0899D854" w14:textId="77777777" w:rsidR="00434FA8" w:rsidRDefault="00000000">
      <w:pPr>
        <w:numPr>
          <w:ilvl w:val="0"/>
          <w:numId w:val="1"/>
        </w:numPr>
        <w:ind w:right="10" w:hanging="720"/>
      </w:pPr>
      <w:r>
        <w:t xml:space="preserve">A.  The School of Education and Human Development provides the University's professional courses of instruction designed to prepare personnel for public school teaching and services.  </w:t>
      </w:r>
    </w:p>
    <w:p w14:paraId="110CD361" w14:textId="77777777" w:rsidR="00434FA8" w:rsidRDefault="00000000">
      <w:pPr>
        <w:spacing w:line="259" w:lineRule="auto"/>
        <w:ind w:left="0" w:right="0" w:firstLine="0"/>
        <w:jc w:val="left"/>
      </w:pPr>
      <w:r>
        <w:t xml:space="preserve"> </w:t>
      </w:r>
    </w:p>
    <w:p w14:paraId="3415E0F1" w14:textId="77777777" w:rsidR="00434FA8" w:rsidRDefault="00000000">
      <w:pPr>
        <w:numPr>
          <w:ilvl w:val="1"/>
          <w:numId w:val="1"/>
        </w:numPr>
        <w:ind w:right="10" w:hanging="540"/>
      </w:pPr>
      <w:r>
        <w:t xml:space="preserve">Other schools of the University contribute to the University’s programs of teacher education by providing:  </w:t>
      </w:r>
    </w:p>
    <w:p w14:paraId="466359F0" w14:textId="77777777" w:rsidR="00434FA8" w:rsidRDefault="00000000">
      <w:pPr>
        <w:spacing w:line="259" w:lineRule="auto"/>
        <w:ind w:left="0" w:right="0" w:firstLine="0"/>
        <w:jc w:val="left"/>
      </w:pPr>
      <w:r>
        <w:t xml:space="preserve"> </w:t>
      </w:r>
    </w:p>
    <w:p w14:paraId="6C7E249A" w14:textId="77777777" w:rsidR="00434FA8" w:rsidRDefault="00000000">
      <w:pPr>
        <w:spacing w:line="243" w:lineRule="auto"/>
        <w:ind w:left="1260" w:right="2382" w:firstLine="0"/>
        <w:jc w:val="left"/>
      </w:pPr>
      <w:r>
        <w:t xml:space="preserve">1.  </w:t>
      </w:r>
      <w:r>
        <w:tab/>
        <w:t xml:space="preserve">the various general education </w:t>
      </w:r>
      <w:proofErr w:type="gramStart"/>
      <w:r>
        <w:t>sequences;  2</w:t>
      </w:r>
      <w:proofErr w:type="gramEnd"/>
      <w:r>
        <w:t xml:space="preserve">.  </w:t>
      </w:r>
      <w:r>
        <w:tab/>
        <w:t xml:space="preserve">the areas of subject matter specialization; and  3.  </w:t>
      </w:r>
      <w:r>
        <w:tab/>
        <w:t xml:space="preserve">such staffing as called for in Section V below. </w:t>
      </w:r>
    </w:p>
    <w:p w14:paraId="3E4F0EAC" w14:textId="77777777" w:rsidR="00434FA8" w:rsidRDefault="00000000">
      <w:pPr>
        <w:spacing w:line="259" w:lineRule="auto"/>
        <w:ind w:left="0" w:right="0" w:firstLine="0"/>
        <w:jc w:val="left"/>
      </w:pPr>
      <w:r>
        <w:t xml:space="preserve"> </w:t>
      </w:r>
    </w:p>
    <w:p w14:paraId="79F2B785" w14:textId="77777777" w:rsidR="00434FA8" w:rsidRDefault="00000000">
      <w:pPr>
        <w:numPr>
          <w:ilvl w:val="0"/>
          <w:numId w:val="1"/>
        </w:numPr>
        <w:spacing w:after="559"/>
        <w:ind w:right="10" w:hanging="720"/>
      </w:pPr>
      <w:r>
        <w:t xml:space="preserve">The professional courses of instruction in the teacher education programs are administered through the various departments of the School of Education and </w:t>
      </w:r>
      <w:r>
        <w:lastRenderedPageBreak/>
        <w:t xml:space="preserve">Human Development with consultative bodies to the programs drawn from all faculty with teaching assignments in those departments. These consultative bodies shall have the primary responsibility for policy development and the monitoring of program quality. </w:t>
      </w:r>
    </w:p>
    <w:p w14:paraId="6F775DC1" w14:textId="77777777" w:rsidR="00434FA8" w:rsidRDefault="00000000">
      <w:pPr>
        <w:spacing w:after="285" w:line="259" w:lineRule="auto"/>
        <w:ind w:right="24"/>
        <w:jc w:val="center"/>
      </w:pPr>
      <w:r>
        <w:t xml:space="preserve">225-1 </w:t>
      </w:r>
    </w:p>
    <w:p w14:paraId="51549971" w14:textId="77777777" w:rsidR="00434FA8" w:rsidRDefault="00000000">
      <w:pPr>
        <w:spacing w:after="451"/>
        <w:ind w:left="-5" w:right="10"/>
      </w:pPr>
      <w:r>
        <w:t xml:space="preserve">225 </w:t>
      </w:r>
    </w:p>
    <w:p w14:paraId="358F6648" w14:textId="77777777" w:rsidR="00434FA8" w:rsidRDefault="00000000">
      <w:pPr>
        <w:numPr>
          <w:ilvl w:val="0"/>
          <w:numId w:val="1"/>
        </w:numPr>
        <w:ind w:right="10" w:hanging="720"/>
      </w:pPr>
      <w:r>
        <w:t xml:space="preserve">The staffing of the University's professional courses in teacher education is accomplished through position allocations made to the various departments of the School of Education and Human Development with instructional assignments made upon recommendation of the chairmen of those departments subject to the following policies and procedures: </w:t>
      </w:r>
    </w:p>
    <w:p w14:paraId="5953B704" w14:textId="77777777" w:rsidR="00434FA8" w:rsidRDefault="00000000">
      <w:pPr>
        <w:spacing w:line="259" w:lineRule="auto"/>
        <w:ind w:left="0" w:right="0" w:firstLine="0"/>
        <w:jc w:val="left"/>
      </w:pPr>
      <w:r>
        <w:t xml:space="preserve"> </w:t>
      </w:r>
    </w:p>
    <w:p w14:paraId="7BA0ECA4" w14:textId="77777777" w:rsidR="00434FA8" w:rsidRDefault="00000000">
      <w:pPr>
        <w:numPr>
          <w:ilvl w:val="1"/>
          <w:numId w:val="3"/>
        </w:numPr>
        <w:ind w:right="10" w:hanging="540"/>
      </w:pPr>
      <w:r>
        <w:t xml:space="preserve">As a policy of the University, staffing for those professional courses closely related to subject matter areas shall preferentially be by qualified faculty members from the subject matter departments. Such staffing shall be based upon prior acceptance by the faculty members and prior approval by their department chairmen and by the School of Education and Human Development department chairmen involved. Whenever possible, acceptance and approval shall be made on a continuing basis. </w:t>
      </w:r>
    </w:p>
    <w:p w14:paraId="67A347C3" w14:textId="77777777" w:rsidR="00434FA8" w:rsidRDefault="00000000">
      <w:pPr>
        <w:spacing w:line="259" w:lineRule="auto"/>
        <w:ind w:left="720" w:right="0" w:firstLine="0"/>
        <w:jc w:val="left"/>
      </w:pPr>
      <w:r>
        <w:t xml:space="preserve"> </w:t>
      </w:r>
    </w:p>
    <w:p w14:paraId="7E04EB2A" w14:textId="77777777" w:rsidR="00434FA8" w:rsidRDefault="00000000">
      <w:pPr>
        <w:numPr>
          <w:ilvl w:val="1"/>
          <w:numId w:val="3"/>
        </w:numPr>
        <w:ind w:right="10" w:hanging="540"/>
      </w:pPr>
      <w:r>
        <w:t xml:space="preserve">When a department outside the School of Education and Human Development is making an initial appointment of a staff member who will be assuming instructional duties within the School of Education and Human Development, meaningful and effective consultation between the chairmen of the involved departments shall take place before the appointment recommendation is made.  </w:t>
      </w:r>
    </w:p>
    <w:p w14:paraId="1DBE969B" w14:textId="77777777" w:rsidR="00434FA8" w:rsidRDefault="00000000">
      <w:pPr>
        <w:spacing w:line="259" w:lineRule="auto"/>
        <w:ind w:left="720" w:right="0" w:firstLine="0"/>
        <w:jc w:val="left"/>
      </w:pPr>
      <w:r>
        <w:t xml:space="preserve"> </w:t>
      </w:r>
    </w:p>
    <w:p w14:paraId="33A484F6" w14:textId="77777777" w:rsidR="00434FA8" w:rsidRDefault="00000000">
      <w:pPr>
        <w:numPr>
          <w:ilvl w:val="1"/>
          <w:numId w:val="3"/>
        </w:numPr>
        <w:ind w:right="10" w:hanging="540"/>
      </w:pPr>
      <w:r>
        <w:t xml:space="preserve">When a staff member from a school outside the School of Education and Human Development undertakes instructional duties within the </w:t>
      </w:r>
      <w:proofErr w:type="gramStart"/>
      <w:r>
        <w:t>School</w:t>
      </w:r>
      <w:proofErr w:type="gramEnd"/>
      <w:r>
        <w:t xml:space="preserve"> of </w:t>
      </w:r>
    </w:p>
    <w:p w14:paraId="498DA43D" w14:textId="7F02A52E" w:rsidR="00434FA8" w:rsidRDefault="00000000">
      <w:pPr>
        <w:ind w:left="1270" w:right="10"/>
      </w:pPr>
      <w:r>
        <w:t xml:space="preserve">Education and Human Development, the chairman of the department in the School of Education and Human Development in which </w:t>
      </w:r>
      <w:ins w:id="0" w:author="Alejandra De Alba Galvan" w:date="2022-11-18T14:07:00Z">
        <w:r w:rsidR="000C5171">
          <w:t xml:space="preserve">they </w:t>
        </w:r>
      </w:ins>
      <w:del w:id="1" w:author="Alejandra De Alba Galvan" w:date="2022-11-18T14:07:00Z">
        <w:r w:rsidDel="000C5171">
          <w:delText>he/she</w:delText>
        </w:r>
      </w:del>
      <w:r>
        <w:t xml:space="preserve"> ha</w:t>
      </w:r>
      <w:ins w:id="2" w:author="Alejandra De Alba Galvan" w:date="2022-11-18T14:07:00Z">
        <w:r w:rsidR="000C5171">
          <w:t>ve</w:t>
        </w:r>
      </w:ins>
      <w:del w:id="3" w:author="Alejandra De Alba Galvan" w:date="2022-11-18T14:07:00Z">
        <w:r w:rsidDel="000C5171">
          <w:delText>s</w:delText>
        </w:r>
      </w:del>
      <w:r>
        <w:t xml:space="preserve"> accepted assignment</w:t>
      </w:r>
      <w:ins w:id="4" w:author="Alejandra De Alba Galvan" w:date="2022-11-18T14:08:00Z">
        <w:r w:rsidR="000C5171">
          <w:t>s</w:t>
        </w:r>
      </w:ins>
      <w:r>
        <w:t xml:space="preserve"> shall be expected to contribute a systematically developed evaluation of the staff member's performance of those duties to the staff member's department for placement in </w:t>
      </w:r>
      <w:ins w:id="5" w:author="Alejandra De Alba Galvan" w:date="2022-11-18T14:08:00Z">
        <w:r w:rsidR="000C5171">
          <w:t xml:space="preserve">their </w:t>
        </w:r>
      </w:ins>
      <w:del w:id="6" w:author="Alejandra De Alba Galvan" w:date="2022-11-18T14:08:00Z">
        <w:r w:rsidDel="000C5171">
          <w:delText>his/her</w:delText>
        </w:r>
      </w:del>
      <w:r>
        <w:t xml:space="preserve"> open personnel file. The staff member's department and school shall be fully responsible for all recommendations regarding reappointment, </w:t>
      </w:r>
      <w:proofErr w:type="gramStart"/>
      <w:r>
        <w:t>promotion</w:t>
      </w:r>
      <w:proofErr w:type="gramEnd"/>
      <w:r>
        <w:t xml:space="preserve"> and tenure. </w:t>
      </w:r>
    </w:p>
    <w:p w14:paraId="59E28DF4" w14:textId="77777777" w:rsidR="00434FA8" w:rsidRDefault="00000000">
      <w:pPr>
        <w:spacing w:line="259" w:lineRule="auto"/>
        <w:ind w:left="720" w:right="0" w:firstLine="0"/>
        <w:jc w:val="left"/>
      </w:pPr>
      <w:r>
        <w:t xml:space="preserve"> </w:t>
      </w:r>
    </w:p>
    <w:p w14:paraId="636CA2A7" w14:textId="77777777" w:rsidR="00434FA8" w:rsidRDefault="00000000">
      <w:pPr>
        <w:numPr>
          <w:ilvl w:val="1"/>
          <w:numId w:val="3"/>
        </w:numPr>
        <w:ind w:right="10" w:hanging="540"/>
      </w:pPr>
      <w:r>
        <w:t xml:space="preserve">Specific instructional assignments and scheduling of a staff member from outside the School of Education and Human Development to any of these courses shall be made by the appropriate School of Education and Human Development department chairman in consultation with the staff member's department chairman.  </w:t>
      </w:r>
    </w:p>
    <w:p w14:paraId="59A8D8C7" w14:textId="77777777" w:rsidR="00434FA8" w:rsidRDefault="00000000">
      <w:pPr>
        <w:spacing w:line="259" w:lineRule="auto"/>
        <w:ind w:left="0" w:right="0" w:firstLine="0"/>
        <w:jc w:val="left"/>
      </w:pPr>
      <w:r>
        <w:t xml:space="preserve"> </w:t>
      </w:r>
    </w:p>
    <w:p w14:paraId="3D912AA7" w14:textId="77777777" w:rsidR="00434FA8" w:rsidRDefault="00000000">
      <w:pPr>
        <w:numPr>
          <w:ilvl w:val="1"/>
          <w:numId w:val="3"/>
        </w:numPr>
        <w:ind w:right="10" w:hanging="540"/>
      </w:pPr>
      <w:r>
        <w:t xml:space="preserve">When consultation between the involved departments and schools does not result in agreement with respect to appointment as described in Subsection B or instructional assignments as described in Subsections A and D, the Vice President for Academic Affairs shall be responsible for resolving the issue. </w:t>
      </w:r>
    </w:p>
    <w:p w14:paraId="051E12C7" w14:textId="77777777" w:rsidR="00434FA8" w:rsidRDefault="00000000">
      <w:pPr>
        <w:spacing w:line="259" w:lineRule="auto"/>
        <w:ind w:left="0" w:right="0" w:firstLine="0"/>
        <w:jc w:val="left"/>
      </w:pPr>
      <w:r>
        <w:lastRenderedPageBreak/>
        <w:t xml:space="preserve"> </w:t>
      </w:r>
    </w:p>
    <w:p w14:paraId="6DC3020E" w14:textId="77777777" w:rsidR="00434FA8" w:rsidRDefault="00000000">
      <w:pPr>
        <w:spacing w:line="259" w:lineRule="auto"/>
        <w:ind w:left="0" w:right="0" w:firstLine="0"/>
        <w:jc w:val="left"/>
      </w:pPr>
      <w:r>
        <w:t xml:space="preserve"> </w:t>
      </w:r>
    </w:p>
    <w:p w14:paraId="6D32C1E7" w14:textId="77777777" w:rsidR="00434FA8" w:rsidRDefault="00000000">
      <w:pPr>
        <w:spacing w:line="259" w:lineRule="auto"/>
        <w:ind w:left="0" w:right="0" w:firstLine="0"/>
        <w:jc w:val="left"/>
      </w:pPr>
      <w:r>
        <w:t xml:space="preserve"> </w:t>
      </w:r>
    </w:p>
    <w:p w14:paraId="4F45ADA2" w14:textId="77777777" w:rsidR="00434FA8" w:rsidRDefault="00000000">
      <w:pPr>
        <w:spacing w:line="259" w:lineRule="auto"/>
        <w:ind w:left="0" w:right="0" w:firstLine="0"/>
        <w:jc w:val="left"/>
      </w:pPr>
      <w:r>
        <w:t xml:space="preserve"> </w:t>
      </w:r>
    </w:p>
    <w:p w14:paraId="3F22FD4A" w14:textId="77777777" w:rsidR="00434FA8" w:rsidRDefault="00000000">
      <w:pPr>
        <w:spacing w:line="259" w:lineRule="auto"/>
        <w:ind w:left="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C5BC6C4" w14:textId="77777777" w:rsidR="00434FA8" w:rsidRDefault="00000000">
      <w:pPr>
        <w:tabs>
          <w:tab w:val="center" w:pos="4789"/>
        </w:tabs>
        <w:ind w:left="-15" w:right="0" w:firstLine="0"/>
        <w:jc w:val="left"/>
      </w:pPr>
      <w:r>
        <w:t xml:space="preserve">Approved by the Academic Senate   </w:t>
      </w:r>
      <w:r>
        <w:tab/>
        <w:t xml:space="preserve">May 1973 </w:t>
      </w:r>
    </w:p>
    <w:p w14:paraId="27E5209A" w14:textId="77777777" w:rsidR="00434FA8" w:rsidRDefault="00000000">
      <w:pPr>
        <w:tabs>
          <w:tab w:val="center" w:pos="2880"/>
          <w:tab w:val="center" w:pos="3600"/>
          <w:tab w:val="center" w:pos="4989"/>
        </w:tabs>
        <w:ind w:left="-15" w:right="0" w:firstLine="0"/>
        <w:jc w:val="left"/>
      </w:pPr>
      <w:r>
        <w:t xml:space="preserve">Approved by the </w:t>
      </w:r>
      <w:proofErr w:type="gramStart"/>
      <w:r>
        <w:t xml:space="preserve">President  </w:t>
      </w:r>
      <w:r>
        <w:tab/>
      </w:r>
      <w:proofErr w:type="gramEnd"/>
      <w:r>
        <w:t xml:space="preserve"> </w:t>
      </w:r>
      <w:r>
        <w:tab/>
        <w:t xml:space="preserve"> </w:t>
      </w:r>
      <w:r>
        <w:tab/>
        <w:t xml:space="preserve">October 1973 </w:t>
      </w:r>
    </w:p>
    <w:p w14:paraId="1C206DCB" w14:textId="77777777" w:rsidR="00434FA8" w:rsidRDefault="00000000">
      <w:pPr>
        <w:tabs>
          <w:tab w:val="center" w:pos="1440"/>
          <w:tab w:val="center" w:pos="2160"/>
          <w:tab w:val="center" w:pos="2880"/>
          <w:tab w:val="center" w:pos="3600"/>
          <w:tab w:val="center" w:pos="4893"/>
        </w:tabs>
        <w:ind w:left="-15" w:right="0" w:firstLine="0"/>
        <w:jc w:val="left"/>
      </w:pPr>
      <w:proofErr w:type="gramStart"/>
      <w:r>
        <w:t xml:space="preserve">Revised  </w:t>
      </w:r>
      <w:r>
        <w:tab/>
      </w:r>
      <w:proofErr w:type="gramEnd"/>
      <w:r>
        <w:t xml:space="preserve"> </w:t>
      </w:r>
      <w:r>
        <w:tab/>
        <w:t xml:space="preserve"> </w:t>
      </w:r>
      <w:r>
        <w:tab/>
        <w:t xml:space="preserve"> </w:t>
      </w:r>
      <w:r>
        <w:tab/>
        <w:t xml:space="preserve"> </w:t>
      </w:r>
      <w:r>
        <w:tab/>
        <w:t xml:space="preserve">March 1986 </w:t>
      </w:r>
    </w:p>
    <w:p w14:paraId="2320C0EA" w14:textId="77777777" w:rsidR="00434FA8" w:rsidRDefault="00000000">
      <w:pPr>
        <w:spacing w:after="1071" w:line="259" w:lineRule="auto"/>
        <w:ind w:left="0" w:right="0" w:firstLine="0"/>
        <w:jc w:val="left"/>
      </w:pPr>
      <w:r>
        <w:t xml:space="preserve"> </w:t>
      </w:r>
    </w:p>
    <w:p w14:paraId="3A95A561" w14:textId="77777777" w:rsidR="00434FA8" w:rsidRDefault="00000000">
      <w:pPr>
        <w:spacing w:after="285" w:line="259" w:lineRule="auto"/>
        <w:ind w:right="24"/>
        <w:jc w:val="center"/>
      </w:pPr>
      <w:r>
        <w:t xml:space="preserve">225-2 </w:t>
      </w:r>
    </w:p>
    <w:sectPr w:rsidR="00434FA8">
      <w:pgSz w:w="12240" w:h="15840"/>
      <w:pgMar w:top="711" w:right="1426" w:bottom="65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34C3E"/>
    <w:multiLevelType w:val="hybridMultilevel"/>
    <w:tmpl w:val="76EA6866"/>
    <w:lvl w:ilvl="0" w:tplc="97BEE470">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13870D0">
      <w:start w:val="1"/>
      <w:numFmt w:val="upperLetter"/>
      <w:lvlText w:val="%2."/>
      <w:lvlJc w:val="left"/>
      <w:pPr>
        <w:ind w:left="12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1E8ADEE">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9889902">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EA87DDA">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32A2566">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702F3E0">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42E8F80">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79EED2A">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570D6771"/>
    <w:multiLevelType w:val="hybridMultilevel"/>
    <w:tmpl w:val="5A1083E4"/>
    <w:lvl w:ilvl="0" w:tplc="428C53D2">
      <w:start w:val="1"/>
      <w:numFmt w:val="upperRoman"/>
      <w:lvlText w:val="%1."/>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5A24168">
      <w:start w:val="2"/>
      <w:numFmt w:val="upperLetter"/>
      <w:lvlText w:val="%2."/>
      <w:lvlJc w:val="left"/>
      <w:pPr>
        <w:ind w:left="8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89C1A7A">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7A476D2">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DC235AA">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2185EFC">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FF68B56">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29A9C6A">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1E8195C">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77CB69A8"/>
    <w:multiLevelType w:val="hybridMultilevel"/>
    <w:tmpl w:val="3DC62CE6"/>
    <w:lvl w:ilvl="0" w:tplc="C928A064">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2B847F2">
      <w:start w:val="1"/>
      <w:numFmt w:val="lowerLetter"/>
      <w:lvlText w:val="%2"/>
      <w:lvlJc w:val="left"/>
      <w:pPr>
        <w:ind w:left="9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6162084">
      <w:start w:val="1"/>
      <w:numFmt w:val="decimal"/>
      <w:lvlRestart w:val="0"/>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9288FBC">
      <w:start w:val="1"/>
      <w:numFmt w:val="decimal"/>
      <w:lvlText w:val="%4"/>
      <w:lvlJc w:val="left"/>
      <w:pPr>
        <w:ind w:left="23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DB45AAE">
      <w:start w:val="1"/>
      <w:numFmt w:val="lowerLetter"/>
      <w:lvlText w:val="%5"/>
      <w:lvlJc w:val="left"/>
      <w:pPr>
        <w:ind w:left="30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EC48C14">
      <w:start w:val="1"/>
      <w:numFmt w:val="lowerRoman"/>
      <w:lvlText w:val="%6"/>
      <w:lvlJc w:val="left"/>
      <w:pPr>
        <w:ind w:left="37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14C0E7A">
      <w:start w:val="1"/>
      <w:numFmt w:val="decimal"/>
      <w:lvlText w:val="%7"/>
      <w:lvlJc w:val="left"/>
      <w:pPr>
        <w:ind w:left="45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398C3DE">
      <w:start w:val="1"/>
      <w:numFmt w:val="lowerLetter"/>
      <w:lvlText w:val="%8"/>
      <w:lvlJc w:val="left"/>
      <w:pPr>
        <w:ind w:left="52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B7AAA08">
      <w:start w:val="1"/>
      <w:numFmt w:val="lowerRoman"/>
      <w:lvlText w:val="%9"/>
      <w:lvlJc w:val="left"/>
      <w:pPr>
        <w:ind w:left="59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16cid:durableId="438718975">
    <w:abstractNumId w:val="1"/>
  </w:num>
  <w:num w:numId="2" w16cid:durableId="1912033577">
    <w:abstractNumId w:val="2"/>
  </w:num>
  <w:num w:numId="3" w16cid:durableId="7221441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FA8"/>
    <w:rsid w:val="000C5171"/>
    <w:rsid w:val="0043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B43D"/>
  <w15:docId w15:val="{7BC55681-0CAD-40D2-9D7D-508451E9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right="9" w:hanging="10"/>
      <w:jc w:val="both"/>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right="1"/>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Revision">
    <w:name w:val="Revision"/>
    <w:hidden/>
    <w:uiPriority w:val="99"/>
    <w:semiHidden/>
    <w:rsid w:val="000C5171"/>
    <w:pPr>
      <w:spacing w:after="0" w:line="240" w:lineRule="auto"/>
    </w:pPr>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 Tchr Educ _3-86_</dc:title>
  <dc:subject/>
  <dc:creator>marlenef</dc:creator>
  <cp:keywords/>
  <cp:lastModifiedBy>Alejandra De Alba Galvan</cp:lastModifiedBy>
  <cp:revision>2</cp:revision>
  <dcterms:created xsi:type="dcterms:W3CDTF">2022-11-18T22:10:00Z</dcterms:created>
  <dcterms:modified xsi:type="dcterms:W3CDTF">2022-11-18T22:10:00Z</dcterms:modified>
</cp:coreProperties>
</file>