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EE2CC" w14:textId="77777777" w:rsidR="003D05D0" w:rsidRDefault="00000000">
      <w:pPr>
        <w:spacing w:before="77"/>
        <w:ind w:right="116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526</w:t>
      </w:r>
    </w:p>
    <w:p w14:paraId="2D1F831A" w14:textId="77777777" w:rsidR="003D05D0" w:rsidRDefault="00000000">
      <w:pPr>
        <w:pStyle w:val="Heading1"/>
        <w:spacing w:before="131"/>
        <w:ind w:left="1274" w:right="915"/>
        <w:jc w:val="center"/>
      </w:pP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RELATING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</w:p>
    <w:p w14:paraId="2CF551DD" w14:textId="77777777" w:rsidR="003D05D0" w:rsidRDefault="00000000">
      <w:pPr>
        <w:spacing w:before="1"/>
        <w:ind w:left="1274" w:right="916"/>
        <w:jc w:val="center"/>
        <w:rPr>
          <w:b/>
        </w:rPr>
      </w:pPr>
      <w:r>
        <w:rPr>
          <w:b/>
        </w:rPr>
        <w:t>USE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CONTROLLED</w:t>
      </w:r>
      <w:r>
        <w:rPr>
          <w:b/>
          <w:spacing w:val="-3"/>
        </w:rPr>
        <w:t xml:space="preserve"> </w:t>
      </w:r>
      <w:r>
        <w:rPr>
          <w:b/>
        </w:rPr>
        <w:t>SUBSTANCES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TEACHING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  <w:vertAlign w:val="superscript"/>
        </w:rPr>
        <w:t>1</w:t>
      </w:r>
    </w:p>
    <w:p w14:paraId="5A5267D2" w14:textId="77777777" w:rsidR="003D05D0" w:rsidRDefault="003D05D0">
      <w:pPr>
        <w:pStyle w:val="BodyText"/>
        <w:rPr>
          <w:b/>
          <w:sz w:val="20"/>
        </w:rPr>
      </w:pPr>
    </w:p>
    <w:p w14:paraId="2665C9A5" w14:textId="77777777" w:rsidR="003D05D0" w:rsidRDefault="003D05D0">
      <w:pPr>
        <w:pStyle w:val="BodyText"/>
        <w:spacing w:before="9"/>
        <w:rPr>
          <w:b/>
        </w:rPr>
      </w:pPr>
    </w:p>
    <w:p w14:paraId="29F57710" w14:textId="77777777" w:rsidR="003D05D0" w:rsidRDefault="00000000">
      <w:pPr>
        <w:pStyle w:val="Heading1"/>
        <w:numPr>
          <w:ilvl w:val="0"/>
          <w:numId w:val="3"/>
        </w:numPr>
        <w:tabs>
          <w:tab w:val="left" w:pos="1199"/>
          <w:tab w:val="left" w:pos="1200"/>
        </w:tabs>
        <w:ind w:hanging="721"/>
        <w:jc w:val="left"/>
      </w:pPr>
      <w:r>
        <w:t>PURPOSE</w:t>
      </w:r>
    </w:p>
    <w:p w14:paraId="48E57C86" w14:textId="77777777" w:rsidR="003D05D0" w:rsidRDefault="00000000">
      <w:pPr>
        <w:pStyle w:val="BodyText"/>
        <w:spacing w:before="119"/>
        <w:ind w:left="479" w:right="115"/>
        <w:jc w:val="both"/>
      </w:pPr>
      <w:r>
        <w:t xml:space="preserve">To assure that California State University Fresno (Fresno State), its faculty, staff, and students </w:t>
      </w:r>
      <w:proofErr w:type="gramStart"/>
      <w:r>
        <w:t>are in</w:t>
      </w:r>
      <w:r>
        <w:rPr>
          <w:spacing w:val="1"/>
        </w:rPr>
        <w:t xml:space="preserve"> </w:t>
      </w:r>
      <w:r>
        <w:t>compliance with</w:t>
      </w:r>
      <w:proofErr w:type="gramEnd"/>
      <w:r>
        <w:t xml:space="preserve"> all laws, federal and state, that apply to the procurement, use, storage, handling, and</w:t>
      </w:r>
      <w:r>
        <w:rPr>
          <w:spacing w:val="1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of narcotics and</w:t>
      </w:r>
      <w:r>
        <w:rPr>
          <w:spacing w:val="-1"/>
        </w:rPr>
        <w:t xml:space="preserve"> </w:t>
      </w:r>
      <w:r>
        <w:t>dangerous drugs used in</w:t>
      </w:r>
      <w:r>
        <w:rPr>
          <w:spacing w:val="-1"/>
        </w:rPr>
        <w:t xml:space="preserve"> </w:t>
      </w:r>
      <w:r>
        <w:t>instruction and research.</w:t>
      </w:r>
    </w:p>
    <w:p w14:paraId="26E7071C" w14:textId="77777777" w:rsidR="003D05D0" w:rsidRDefault="003D05D0">
      <w:pPr>
        <w:pStyle w:val="BodyText"/>
        <w:rPr>
          <w:sz w:val="21"/>
        </w:rPr>
      </w:pPr>
    </w:p>
    <w:p w14:paraId="08087C44" w14:textId="77777777" w:rsidR="003D05D0" w:rsidRDefault="00000000">
      <w:pPr>
        <w:pStyle w:val="Heading1"/>
        <w:numPr>
          <w:ilvl w:val="0"/>
          <w:numId w:val="3"/>
        </w:numPr>
        <w:tabs>
          <w:tab w:val="left" w:pos="1199"/>
          <w:tab w:val="left" w:pos="1201"/>
        </w:tabs>
        <w:ind w:left="1200" w:hanging="722"/>
        <w:jc w:val="left"/>
      </w:pPr>
      <w:r>
        <w:t>AUTHORITY</w:t>
      </w:r>
    </w:p>
    <w:p w14:paraId="4893EDEE" w14:textId="77777777" w:rsidR="003D05D0" w:rsidRDefault="00000000">
      <w:pPr>
        <w:pStyle w:val="BodyText"/>
        <w:spacing w:before="119"/>
        <w:ind w:left="479" w:right="116"/>
        <w:jc w:val="both"/>
      </w:pPr>
      <w:r>
        <w:t>The Vice President for Administration is the responsible institutional official for the management of</w:t>
      </w:r>
      <w:r>
        <w:rPr>
          <w:spacing w:val="1"/>
        </w:rPr>
        <w:t xml:space="preserve"> </w:t>
      </w:r>
      <w:r>
        <w:t>narcotics,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drugs,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substances.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Vice President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Administration</w:t>
      </w:r>
      <w:r>
        <w:rPr>
          <w:spacing w:val="1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designated to appoint a University Committee on the Use of Controlled Substances in Teaching and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(UCCS),</w:t>
      </w:r>
      <w:r>
        <w:rPr>
          <w:spacing w:val="1"/>
        </w:rPr>
        <w:t xml:space="preserve"> </w:t>
      </w:r>
      <w:r>
        <w:t>which,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(EHS)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 to assure that departments, units, and employees comply with all applicable laws and</w:t>
      </w:r>
      <w:r>
        <w:rPr>
          <w:spacing w:val="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to safely</w:t>
      </w:r>
      <w:r>
        <w:rPr>
          <w:spacing w:val="1"/>
        </w:rPr>
        <w:t xml:space="preserve"> </w:t>
      </w:r>
      <w:r>
        <w:t>manage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 diversion</w:t>
      </w:r>
      <w:r>
        <w:rPr>
          <w:spacing w:val="-1"/>
        </w:rPr>
        <w:t xml:space="preserve"> </w:t>
      </w:r>
      <w:r>
        <w:t>of controlled</w:t>
      </w:r>
      <w:r>
        <w:rPr>
          <w:spacing w:val="-1"/>
        </w:rPr>
        <w:t xml:space="preserve"> </w:t>
      </w:r>
      <w:r>
        <w:t>substances</w:t>
      </w:r>
    </w:p>
    <w:p w14:paraId="6E1BAA43" w14:textId="77777777" w:rsidR="003D05D0" w:rsidRDefault="00000000">
      <w:pPr>
        <w:pStyle w:val="ListParagraph"/>
        <w:numPr>
          <w:ilvl w:val="1"/>
          <w:numId w:val="3"/>
        </w:numPr>
        <w:tabs>
          <w:tab w:val="left" w:pos="1380"/>
        </w:tabs>
        <w:spacing w:before="119"/>
        <w:ind w:right="117"/>
        <w:jc w:val="both"/>
      </w:pPr>
      <w:r>
        <w:t>The University Committee on the Use of Controlled Substances in Teaching and Research</w:t>
      </w:r>
      <w:r>
        <w:rPr>
          <w:spacing w:val="1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responsible for submitting recommendations to the Vice President for Administration in</w:t>
      </w:r>
      <w:r>
        <w:rPr>
          <w:spacing w:val="1"/>
        </w:rPr>
        <w:t xml:space="preserve"> </w:t>
      </w:r>
      <w:r>
        <w:t>accordance with applicable provisions of the Code of Federal Regulations (CFR).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conducting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audits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substances.</w:t>
      </w:r>
    </w:p>
    <w:p w14:paraId="365FAE46" w14:textId="77777777" w:rsidR="003D05D0" w:rsidRDefault="00000000">
      <w:pPr>
        <w:pStyle w:val="ListParagraph"/>
        <w:numPr>
          <w:ilvl w:val="1"/>
          <w:numId w:val="3"/>
        </w:numPr>
        <w:tabs>
          <w:tab w:val="left" w:pos="1388"/>
        </w:tabs>
        <w:ind w:left="1387" w:hanging="548"/>
        <w:jc w:val="both"/>
      </w:pPr>
      <w:r>
        <w:t>The</w:t>
      </w:r>
      <w:r>
        <w:rPr>
          <w:spacing w:val="-1"/>
        </w:rPr>
        <w:t xml:space="preserve"> </w:t>
      </w:r>
      <w:r>
        <w:t>UCCS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constituted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0FAD767E" w14:textId="77777777" w:rsidR="003D05D0" w:rsidRDefault="00000000">
      <w:pPr>
        <w:pStyle w:val="ListParagraph"/>
        <w:numPr>
          <w:ilvl w:val="2"/>
          <w:numId w:val="3"/>
        </w:numPr>
        <w:tabs>
          <w:tab w:val="left" w:pos="1920"/>
        </w:tabs>
        <w:ind w:right="117" w:hanging="548"/>
        <w:jc w:val="both"/>
      </w:pPr>
      <w:r>
        <w:t>Five members of the faculty, recommended by the Senate, appointed by the Vice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 Administration</w:t>
      </w:r>
    </w:p>
    <w:p w14:paraId="0CA7890F" w14:textId="77777777" w:rsidR="003D05D0" w:rsidRDefault="00000000">
      <w:pPr>
        <w:pStyle w:val="BodyText"/>
        <w:spacing w:before="121"/>
        <w:ind w:left="1920" w:right="117" w:hanging="548"/>
        <w:jc w:val="both"/>
      </w:pPr>
      <w:r>
        <w:t>2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member-at-large,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Director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Environmental</w:t>
      </w:r>
      <w:r>
        <w:rPr>
          <w:spacing w:val="55"/>
        </w:rPr>
        <w:t xml:space="preserve"> </w:t>
      </w:r>
      <w:r>
        <w:t>Health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appointed by</w:t>
      </w:r>
      <w:r>
        <w:rPr>
          <w:spacing w:val="2"/>
        </w:rPr>
        <w:t xml:space="preserve"> </w:t>
      </w:r>
      <w:r>
        <w:t>the Vice President for Administration</w:t>
      </w:r>
    </w:p>
    <w:p w14:paraId="1241AA4B" w14:textId="77777777" w:rsidR="003D05D0" w:rsidRDefault="00000000">
      <w:pPr>
        <w:pStyle w:val="ListParagraph"/>
        <w:numPr>
          <w:ilvl w:val="0"/>
          <w:numId w:val="2"/>
        </w:numPr>
        <w:tabs>
          <w:tab w:val="left" w:pos="1921"/>
        </w:tabs>
        <w:ind w:right="117"/>
        <w:jc w:val="both"/>
      </w:pPr>
      <w:r>
        <w:t>A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Psychological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(UHPS),</w:t>
      </w:r>
      <w:r>
        <w:rPr>
          <w:spacing w:val="-52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UHPS,</w:t>
      </w:r>
      <w:r>
        <w:rPr>
          <w:spacing w:val="1"/>
        </w:rPr>
        <w:t xml:space="preserve"> </w:t>
      </w:r>
      <w:r>
        <w:t>appointed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Vice</w:t>
      </w:r>
      <w:r>
        <w:rPr>
          <w:spacing w:val="1"/>
        </w:rPr>
        <w:t xml:space="preserve"> </w:t>
      </w:r>
      <w:r>
        <w:t>President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Administration</w:t>
      </w:r>
    </w:p>
    <w:p w14:paraId="7C2EA84E" w14:textId="77777777" w:rsidR="003D05D0" w:rsidRDefault="00000000">
      <w:pPr>
        <w:pStyle w:val="ListParagraph"/>
        <w:numPr>
          <w:ilvl w:val="0"/>
          <w:numId w:val="2"/>
        </w:numPr>
        <w:tabs>
          <w:tab w:val="left" w:pos="1920"/>
        </w:tabs>
        <w:ind w:left="1919" w:hanging="540"/>
        <w:jc w:val="both"/>
      </w:pPr>
      <w:r>
        <w:t>The</w:t>
      </w:r>
      <w:r>
        <w:rPr>
          <w:spacing w:val="-2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Environmental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Safety,</w:t>
      </w:r>
      <w:r>
        <w:rPr>
          <w:spacing w:val="-1"/>
        </w:rPr>
        <w:t xml:space="preserve"> </w:t>
      </w:r>
      <w:r>
        <w:t>ex</w:t>
      </w:r>
      <w:r>
        <w:rPr>
          <w:spacing w:val="-3"/>
        </w:rPr>
        <w:t xml:space="preserve"> </w:t>
      </w:r>
      <w:r>
        <w:t>officio.</w:t>
      </w:r>
    </w:p>
    <w:p w14:paraId="24FBA6DB" w14:textId="77777777" w:rsidR="003D05D0" w:rsidRDefault="00000000">
      <w:pPr>
        <w:pStyle w:val="ListParagraph"/>
        <w:numPr>
          <w:ilvl w:val="1"/>
          <w:numId w:val="3"/>
        </w:numPr>
        <w:tabs>
          <w:tab w:val="left" w:pos="1388"/>
        </w:tabs>
        <w:ind w:left="1387" w:hanging="548"/>
        <w:jc w:val="both"/>
      </w:pPr>
      <w:r>
        <w:t>All</w:t>
      </w:r>
      <w:r>
        <w:rPr>
          <w:spacing w:val="-1"/>
        </w:rPr>
        <w:t xml:space="preserve"> </w:t>
      </w:r>
      <w:r>
        <w:t>appointed</w:t>
      </w:r>
      <w:r>
        <w:rPr>
          <w:spacing w:val="-2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shall serve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years.</w:t>
      </w:r>
    </w:p>
    <w:p w14:paraId="653CF666" w14:textId="77777777" w:rsidR="003D05D0" w:rsidRDefault="003D05D0">
      <w:pPr>
        <w:pStyle w:val="BodyText"/>
        <w:rPr>
          <w:sz w:val="21"/>
        </w:rPr>
      </w:pPr>
    </w:p>
    <w:p w14:paraId="6EC594E6" w14:textId="77777777" w:rsidR="003D05D0" w:rsidRDefault="00000000">
      <w:pPr>
        <w:pStyle w:val="Heading1"/>
        <w:numPr>
          <w:ilvl w:val="0"/>
          <w:numId w:val="3"/>
        </w:numPr>
        <w:tabs>
          <w:tab w:val="left" w:pos="1200"/>
          <w:tab w:val="left" w:pos="1201"/>
        </w:tabs>
        <w:ind w:left="1200" w:hanging="722"/>
        <w:jc w:val="left"/>
      </w:pPr>
      <w:r>
        <w:t>REGISTRATION</w:t>
      </w:r>
    </w:p>
    <w:p w14:paraId="2CEE2056" w14:textId="77777777" w:rsidR="003D05D0" w:rsidRDefault="00000000">
      <w:pPr>
        <w:pStyle w:val="BodyText"/>
        <w:spacing w:before="118"/>
        <w:ind w:left="479" w:right="116"/>
        <w:jc w:val="both"/>
      </w:pPr>
      <w:r>
        <w:t>All</w:t>
      </w:r>
      <w:r>
        <w:rPr>
          <w:spacing w:val="-11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engaged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instructional</w:t>
      </w:r>
      <w:r>
        <w:rPr>
          <w:spacing w:val="-11"/>
        </w:rPr>
        <w:t xml:space="preserve"> </w:t>
      </w:r>
      <w:r>
        <w:t>activities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controlled</w:t>
      </w:r>
      <w:r>
        <w:rPr>
          <w:spacing w:val="-11"/>
        </w:rPr>
        <w:t xml:space="preserve"> </w:t>
      </w:r>
      <w:r>
        <w:t>substances</w:t>
      </w:r>
      <w:r>
        <w:rPr>
          <w:spacing w:val="-11"/>
        </w:rPr>
        <w:t xml:space="preserve"> </w:t>
      </w:r>
      <w:r>
        <w:t>listed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21</w:t>
      </w:r>
      <w:r>
        <w:rPr>
          <w:spacing w:val="-11"/>
        </w:rPr>
        <w:t xml:space="preserve"> </w:t>
      </w:r>
      <w:r>
        <w:t>CFR</w:t>
      </w:r>
      <w:r>
        <w:rPr>
          <w:spacing w:val="-53"/>
        </w:rPr>
        <w:t xml:space="preserve"> </w:t>
      </w:r>
      <w:r>
        <w:rPr>
          <w:spacing w:val="-1"/>
        </w:rPr>
        <w:t>1308,</w:t>
      </w:r>
      <w:r>
        <w:rPr>
          <w:spacing w:val="-12"/>
        </w:rPr>
        <w:t xml:space="preserve"> </w:t>
      </w:r>
      <w:r>
        <w:rPr>
          <w:spacing w:val="-1"/>
        </w:rPr>
        <w:t>Schedules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2"/>
        </w:rPr>
        <w:t xml:space="preserve"> </w:t>
      </w:r>
      <w:r>
        <w:rPr>
          <w:spacing w:val="-1"/>
        </w:rPr>
        <w:t>through</w:t>
      </w:r>
      <w:r>
        <w:rPr>
          <w:spacing w:val="-12"/>
        </w:rPr>
        <w:t xml:space="preserve"> </w:t>
      </w:r>
      <w:r>
        <w:rPr>
          <w:spacing w:val="-1"/>
        </w:rPr>
        <w:t>V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register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Drug</w:t>
      </w:r>
      <w:r>
        <w:rPr>
          <w:spacing w:val="-12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>Administration</w:t>
      </w:r>
      <w:r>
        <w:rPr>
          <w:spacing w:val="-11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UCCS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Vice</w:t>
      </w:r>
      <w:r>
        <w:rPr>
          <w:spacing w:val="-11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Administration.</w:t>
      </w:r>
      <w:r>
        <w:rPr>
          <w:spacing w:val="33"/>
        </w:rPr>
        <w:t xml:space="preserve"> </w:t>
      </w:r>
      <w:r>
        <w:t>Registration</w:t>
      </w:r>
      <w:r>
        <w:rPr>
          <w:spacing w:val="-11"/>
        </w:rPr>
        <w:t xml:space="preserve"> </w:t>
      </w:r>
      <w:r>
        <w:t>requires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enrollment</w:t>
      </w:r>
      <w:r>
        <w:rPr>
          <w:spacing w:val="-52"/>
        </w:rPr>
        <w:t xml:space="preserve"> </w:t>
      </w:r>
      <w:r>
        <w:t>of the user and the specific application. Teaching or research with controlled substances by personnel</w:t>
      </w:r>
      <w:r>
        <w:rPr>
          <w:spacing w:val="1"/>
        </w:rPr>
        <w:t xml:space="preserve"> </w:t>
      </w:r>
      <w:r>
        <w:t>who are not registered with the Drug Enforcement Administration, or by persons who are not being</w:t>
      </w:r>
      <w:r>
        <w:rPr>
          <w:spacing w:val="1"/>
        </w:rPr>
        <w:t xml:space="preserve"> </w:t>
      </w:r>
      <w:r>
        <w:t>directly supervised by a current registrant is strictly prohibited. Teaching or research using controlled</w:t>
      </w:r>
      <w:r>
        <w:rPr>
          <w:spacing w:val="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for applications which</w:t>
      </w:r>
      <w:r>
        <w:rPr>
          <w:spacing w:val="-1"/>
        </w:rPr>
        <w:t xml:space="preserve"> </w:t>
      </w:r>
      <w:r>
        <w:t>are not registered is strictly prohibited as well.</w:t>
      </w:r>
    </w:p>
    <w:p w14:paraId="465B428E" w14:textId="77777777" w:rsidR="003D05D0" w:rsidRDefault="003D05D0">
      <w:pPr>
        <w:pStyle w:val="BodyText"/>
        <w:rPr>
          <w:sz w:val="20"/>
        </w:rPr>
      </w:pPr>
    </w:p>
    <w:p w14:paraId="36152E15" w14:textId="77777777" w:rsidR="003D05D0" w:rsidRDefault="003D05D0">
      <w:pPr>
        <w:pStyle w:val="BodyText"/>
        <w:rPr>
          <w:sz w:val="20"/>
        </w:rPr>
      </w:pPr>
    </w:p>
    <w:p w14:paraId="6595B611" w14:textId="77777777" w:rsidR="003D05D0" w:rsidRDefault="003D05D0">
      <w:pPr>
        <w:pStyle w:val="BodyText"/>
        <w:rPr>
          <w:sz w:val="20"/>
        </w:rPr>
      </w:pPr>
    </w:p>
    <w:p w14:paraId="3B768D3B" w14:textId="77777777" w:rsidR="003D05D0" w:rsidRDefault="003D05D0">
      <w:pPr>
        <w:pStyle w:val="BodyText"/>
        <w:rPr>
          <w:sz w:val="20"/>
        </w:rPr>
      </w:pPr>
    </w:p>
    <w:p w14:paraId="4E14EF38" w14:textId="77777777" w:rsidR="003D05D0" w:rsidRDefault="003D05D0">
      <w:pPr>
        <w:pStyle w:val="BodyText"/>
        <w:rPr>
          <w:sz w:val="20"/>
        </w:rPr>
      </w:pPr>
    </w:p>
    <w:p w14:paraId="142A0892" w14:textId="77777777" w:rsidR="003D05D0" w:rsidRDefault="00000000">
      <w:pPr>
        <w:pStyle w:val="BodyText"/>
        <w:spacing w:before="3"/>
        <w:rPr>
          <w:sz w:val="10"/>
        </w:rPr>
      </w:pPr>
      <w:r>
        <w:pict w14:anchorId="3C862406">
          <v:rect id="_x0000_s1027" style="position:absolute;margin-left:90pt;margin-top:7.85pt;width:2in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B97789F" w14:textId="4CD0115C" w:rsidR="003D05D0" w:rsidRDefault="00000000">
      <w:pPr>
        <w:spacing w:before="51"/>
        <w:ind w:left="840" w:right="117" w:hanging="360"/>
        <w:jc w:val="both"/>
        <w:rPr>
          <w:sz w:val="18"/>
        </w:rPr>
      </w:pPr>
      <w:r>
        <w:rPr>
          <w:rFonts w:ascii="Arial MT"/>
          <w:position w:val="6"/>
          <w:sz w:val="12"/>
        </w:rPr>
        <w:t>1</w:t>
      </w:r>
      <w:r>
        <w:rPr>
          <w:rFonts w:ascii="Arial MT"/>
          <w:spacing w:val="1"/>
          <w:position w:val="6"/>
          <w:sz w:val="12"/>
        </w:rPr>
        <w:t xml:space="preserve"> </w:t>
      </w:r>
      <w:r>
        <w:rPr>
          <w:sz w:val="18"/>
        </w:rPr>
        <w:t xml:space="preserve">This policy does not apply to controlled substances dispensed by a practitioner to a patient </w:t>
      </w:r>
      <w:proofErr w:type="gramStart"/>
      <w:r>
        <w:rPr>
          <w:sz w:val="18"/>
        </w:rPr>
        <w:t>in the course of</w:t>
      </w:r>
      <w:proofErr w:type="gramEnd"/>
      <w:r>
        <w:rPr>
          <w:sz w:val="18"/>
        </w:rPr>
        <w:t xml:space="preserve"> professional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practice as authorized by </w:t>
      </w:r>
      <w:del w:id="0" w:author="Undergraduate Studies Student Assistant" w:date="2022-12-06T16:29:00Z">
        <w:r w:rsidDel="00000FAF">
          <w:rPr>
            <w:sz w:val="18"/>
          </w:rPr>
          <w:delText>his/her</w:delText>
        </w:r>
      </w:del>
      <w:ins w:id="1" w:author="Undergraduate Studies Student Assistant" w:date="2022-12-06T16:29:00Z">
        <w:r w:rsidR="00000FAF">
          <w:rPr>
            <w:sz w:val="18"/>
          </w:rPr>
          <w:t>their</w:t>
        </w:r>
      </w:ins>
      <w:r>
        <w:rPr>
          <w:sz w:val="18"/>
        </w:rPr>
        <w:t xml:space="preserve"> licensee. Specifically, this policy does not apply to activities of the pharmacy at the</w:t>
      </w:r>
      <w:r>
        <w:rPr>
          <w:spacing w:val="1"/>
          <w:sz w:val="18"/>
        </w:rPr>
        <w:t xml:space="preserve"> </w:t>
      </w:r>
      <w:r>
        <w:rPr>
          <w:sz w:val="18"/>
        </w:rPr>
        <w:t>University Health and Psychological Services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campus physicians or veterinarians.</w:t>
      </w:r>
    </w:p>
    <w:p w14:paraId="6CFB2C59" w14:textId="77777777" w:rsidR="003D05D0" w:rsidRDefault="003D05D0">
      <w:pPr>
        <w:pStyle w:val="BodyText"/>
        <w:spacing w:before="1"/>
        <w:rPr>
          <w:sz w:val="20"/>
        </w:rPr>
      </w:pPr>
    </w:p>
    <w:p w14:paraId="7AE14232" w14:textId="77777777" w:rsidR="003D05D0" w:rsidRDefault="00000000">
      <w:pPr>
        <w:pStyle w:val="BodyText"/>
        <w:ind w:left="1274" w:right="916"/>
        <w:jc w:val="center"/>
      </w:pPr>
      <w:r>
        <w:t>APM</w:t>
      </w:r>
      <w:r>
        <w:rPr>
          <w:spacing w:val="-2"/>
        </w:rPr>
        <w:t xml:space="preserve"> </w:t>
      </w:r>
      <w:r>
        <w:t>526</w:t>
      </w:r>
      <w:r>
        <w:rPr>
          <w:spacing w:val="-1"/>
        </w:rPr>
        <w:t xml:space="preserve"> </w:t>
      </w:r>
      <w:r>
        <w:t>-Page</w:t>
      </w:r>
      <w:r>
        <w:rPr>
          <w:spacing w:val="-1"/>
        </w:rPr>
        <w:t xml:space="preserve"> </w:t>
      </w:r>
      <w:r>
        <w:t>1</w:t>
      </w:r>
    </w:p>
    <w:p w14:paraId="2EB57FB6" w14:textId="77777777" w:rsidR="003D05D0" w:rsidRDefault="00000000">
      <w:pPr>
        <w:pStyle w:val="BodyText"/>
        <w:ind w:left="918" w:right="916"/>
        <w:jc w:val="center"/>
      </w:pPr>
      <w:r>
        <w:t>Approved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2018</w:t>
      </w:r>
    </w:p>
    <w:p w14:paraId="03F1333A" w14:textId="77777777" w:rsidR="003D05D0" w:rsidRDefault="003D05D0">
      <w:pPr>
        <w:jc w:val="center"/>
        <w:sectPr w:rsidR="003D05D0">
          <w:type w:val="continuous"/>
          <w:pgSz w:w="12240" w:h="15840"/>
          <w:pgMar w:top="640" w:right="1320" w:bottom="280" w:left="1320" w:header="720" w:footer="720" w:gutter="0"/>
          <w:cols w:space="720"/>
        </w:sectPr>
      </w:pPr>
    </w:p>
    <w:p w14:paraId="5746DDD5" w14:textId="77777777" w:rsidR="003D05D0" w:rsidRDefault="00000000">
      <w:pPr>
        <w:spacing w:before="77"/>
        <w:ind w:left="120"/>
        <w:rPr>
          <w:sz w:val="20"/>
        </w:rPr>
      </w:pPr>
      <w:r>
        <w:rPr>
          <w:sz w:val="20"/>
        </w:rPr>
        <w:lastRenderedPageBreak/>
        <w:t>526</w:t>
      </w:r>
    </w:p>
    <w:p w14:paraId="54B92332" w14:textId="77777777" w:rsidR="003D05D0" w:rsidRDefault="00000000">
      <w:pPr>
        <w:pStyle w:val="BodyText"/>
        <w:spacing w:before="130"/>
        <w:ind w:left="120"/>
        <w:jc w:val="both"/>
      </w:pPr>
      <w:r>
        <w:t>Who</w:t>
      </w:r>
      <w:r>
        <w:rPr>
          <w:spacing w:val="-2"/>
        </w:rPr>
        <w:t xml:space="preserve"> </w:t>
      </w:r>
      <w:r>
        <w:t>may register:</w:t>
      </w:r>
    </w:p>
    <w:p w14:paraId="5D8827CE" w14:textId="77777777" w:rsidR="003D05D0" w:rsidRDefault="00000000">
      <w:pPr>
        <w:pStyle w:val="ListParagraph"/>
        <w:numPr>
          <w:ilvl w:val="0"/>
          <w:numId w:val="1"/>
        </w:numPr>
        <w:tabs>
          <w:tab w:val="left" w:pos="840"/>
        </w:tabs>
        <w:ind w:left="839" w:hanging="361"/>
      </w:pPr>
      <w:r>
        <w:t>Faculty members</w:t>
      </w:r>
      <w:r>
        <w:rPr>
          <w:spacing w:val="-2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controlled</w:t>
      </w:r>
      <w:r>
        <w:rPr>
          <w:spacing w:val="-2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rPr>
          <w:u w:val="single"/>
        </w:rPr>
        <w:t>must</w:t>
      </w:r>
      <w:r>
        <w:rPr>
          <w:spacing w:val="-1"/>
        </w:rPr>
        <w:t xml:space="preserve"> </w:t>
      </w:r>
      <w:r>
        <w:t>register</w:t>
      </w:r>
    </w:p>
    <w:p w14:paraId="4B6BE03A" w14:textId="77777777" w:rsidR="003D05D0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21"/>
        <w:ind w:left="839" w:right="478"/>
      </w:pPr>
      <w:r>
        <w:t>Graduate students and research assistants may optionally register, if they are employed by the</w:t>
      </w:r>
      <w:r>
        <w:rPr>
          <w:spacing w:val="-52"/>
        </w:rPr>
        <w:t xml:space="preserve"> </w:t>
      </w:r>
      <w:r>
        <w:t>state or the California State University, Fresno foundation and they have the sponsorship of a</w:t>
      </w:r>
      <w:r>
        <w:rPr>
          <w:spacing w:val="1"/>
        </w:rPr>
        <w:t xml:space="preserve"> </w:t>
      </w:r>
      <w:r>
        <w:t>registered</w:t>
      </w:r>
      <w:r>
        <w:rPr>
          <w:spacing w:val="-1"/>
        </w:rPr>
        <w:t xml:space="preserve"> </w:t>
      </w:r>
      <w:r>
        <w:t>full-time</w:t>
      </w:r>
      <w:r>
        <w:rPr>
          <w:spacing w:val="-1"/>
        </w:rPr>
        <w:t xml:space="preserve"> </w:t>
      </w:r>
      <w:r>
        <w:t>faculty member</w:t>
      </w:r>
    </w:p>
    <w:p w14:paraId="0485FB79" w14:textId="77777777" w:rsidR="003D05D0" w:rsidRDefault="00000000">
      <w:pPr>
        <w:pStyle w:val="ListParagraph"/>
        <w:numPr>
          <w:ilvl w:val="0"/>
          <w:numId w:val="1"/>
        </w:numPr>
        <w:tabs>
          <w:tab w:val="left" w:pos="840"/>
        </w:tabs>
        <w:spacing w:before="119"/>
        <w:ind w:left="839" w:right="478"/>
      </w:pPr>
      <w:r>
        <w:t>Undergraduate</w:t>
      </w:r>
      <w:r>
        <w:rPr>
          <w:spacing w:val="52"/>
        </w:rPr>
        <w:t xml:space="preserve"> </w:t>
      </w:r>
      <w:r>
        <w:t>students</w:t>
      </w:r>
      <w:r>
        <w:rPr>
          <w:spacing w:val="53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not</w:t>
      </w:r>
      <w:r>
        <w:rPr>
          <w:spacing w:val="52"/>
        </w:rPr>
        <w:t xml:space="preserve"> </w:t>
      </w:r>
      <w:r>
        <w:t>individually</w:t>
      </w:r>
      <w:r>
        <w:rPr>
          <w:spacing w:val="54"/>
        </w:rPr>
        <w:t xml:space="preserve"> </w:t>
      </w:r>
      <w:r>
        <w:t>register,</w:t>
      </w:r>
      <w:r>
        <w:rPr>
          <w:spacing w:val="52"/>
        </w:rPr>
        <w:t xml:space="preserve"> </w:t>
      </w:r>
      <w:r>
        <w:t>but</w:t>
      </w:r>
      <w:r>
        <w:rPr>
          <w:spacing w:val="52"/>
        </w:rPr>
        <w:t xml:space="preserve"> </w:t>
      </w:r>
      <w:r>
        <w:t>may</w:t>
      </w:r>
      <w:r>
        <w:rPr>
          <w:spacing w:val="54"/>
        </w:rPr>
        <w:t xml:space="preserve"> </w:t>
      </w:r>
      <w:r>
        <w:t>participate</w:t>
      </w:r>
      <w:r>
        <w:rPr>
          <w:spacing w:val="53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t>the</w:t>
      </w:r>
      <w:r>
        <w:rPr>
          <w:spacing w:val="52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in teaching</w:t>
      </w:r>
      <w:r>
        <w:rPr>
          <w:spacing w:val="-1"/>
        </w:rPr>
        <w:t xml:space="preserve"> </w:t>
      </w:r>
      <w:r>
        <w:t>and research</w:t>
      </w:r>
      <w:r>
        <w:rPr>
          <w:spacing w:val="-3"/>
        </w:rPr>
        <w:t xml:space="preserve"> </w:t>
      </w:r>
      <w:r>
        <w:t>under the</w:t>
      </w:r>
      <w:r>
        <w:rPr>
          <w:spacing w:val="-1"/>
        </w:rPr>
        <w:t xml:space="preserve"> </w:t>
      </w:r>
      <w:r>
        <w:t>direction</w:t>
      </w:r>
      <w:r>
        <w:rPr>
          <w:spacing w:val="-2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registered user</w:t>
      </w:r>
    </w:p>
    <w:p w14:paraId="230D01BD" w14:textId="77777777" w:rsidR="003D05D0" w:rsidRDefault="00000000">
      <w:pPr>
        <w:pStyle w:val="BodyText"/>
        <w:spacing w:before="120"/>
        <w:ind w:left="119" w:right="476"/>
        <w:jc w:val="both"/>
      </w:pPr>
      <w:r>
        <w:t>Applicants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“Registered</w:t>
      </w:r>
      <w:r>
        <w:rPr>
          <w:spacing w:val="-2"/>
        </w:rPr>
        <w:t xml:space="preserve"> </w:t>
      </w:r>
      <w:r>
        <w:t>User”</w:t>
      </w:r>
      <w:r>
        <w:rPr>
          <w:spacing w:val="-2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UCCS</w:t>
      </w:r>
      <w:r>
        <w:rPr>
          <w:spacing w:val="-2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Division</w:t>
      </w:r>
      <w:r>
        <w:rPr>
          <w:spacing w:val="-53"/>
        </w:rPr>
        <w:t xml:space="preserve"> </w:t>
      </w:r>
      <w:r>
        <w:t>Chair</w:t>
      </w:r>
      <w:r>
        <w:rPr>
          <w:spacing w:val="-1"/>
        </w:rPr>
        <w:t xml:space="preserve"> </w:t>
      </w:r>
      <w:r>
        <w:t>and the Dean of their</w:t>
      </w:r>
      <w:r>
        <w:rPr>
          <w:spacing w:val="-1"/>
        </w:rPr>
        <w:t xml:space="preserve"> </w:t>
      </w:r>
      <w:r>
        <w:t>respective administrative unit.</w:t>
      </w:r>
    </w:p>
    <w:p w14:paraId="45086CA7" w14:textId="77777777" w:rsidR="003D05D0" w:rsidRDefault="00000000">
      <w:pPr>
        <w:pStyle w:val="BodyText"/>
        <w:spacing w:before="120"/>
        <w:ind w:left="119" w:right="476"/>
        <w:jc w:val="both"/>
      </w:pPr>
      <w:r>
        <w:rPr>
          <w:b/>
        </w:rPr>
        <w:t xml:space="preserve">Use of materials off-campus: </w:t>
      </w:r>
      <w:r>
        <w:t>Registered researchers using controlled substances for teaching or</w:t>
      </w:r>
      <w:r>
        <w:rPr>
          <w:spacing w:val="1"/>
        </w:rPr>
        <w:t xml:space="preserve"> </w:t>
      </w:r>
      <w:r>
        <w:t xml:space="preserve">research off campus must </w:t>
      </w:r>
      <w:proofErr w:type="gramStart"/>
      <w:r>
        <w:t>carry a copy of their approved registration with them at all times</w:t>
      </w:r>
      <w:proofErr w:type="gramEnd"/>
      <w:r>
        <w:t>. Non-</w:t>
      </w:r>
      <w:r>
        <w:rPr>
          <w:spacing w:val="1"/>
        </w:rPr>
        <w:t xml:space="preserve"> </w:t>
      </w:r>
      <w:r>
        <w:t>registered persons who are using controlled substances for research while under the supervision of a</w:t>
      </w:r>
      <w:r>
        <w:rPr>
          <w:spacing w:val="1"/>
        </w:rPr>
        <w:t xml:space="preserve"> </w:t>
      </w:r>
      <w:r>
        <w:t xml:space="preserve">registered user must carry, </w:t>
      </w:r>
      <w:proofErr w:type="gramStart"/>
      <w:r>
        <w:t>at all times</w:t>
      </w:r>
      <w:proofErr w:type="gramEnd"/>
      <w:r>
        <w:t xml:space="preserve"> while off-campus, a copy of the registered user’s approved</w:t>
      </w:r>
      <w:r>
        <w:rPr>
          <w:spacing w:val="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and an authorization memo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registered user.</w:t>
      </w:r>
    </w:p>
    <w:p w14:paraId="6F3D16F6" w14:textId="77777777" w:rsidR="003D05D0" w:rsidRDefault="003D05D0">
      <w:pPr>
        <w:pStyle w:val="BodyText"/>
        <w:spacing w:before="11"/>
        <w:rPr>
          <w:sz w:val="20"/>
        </w:rPr>
      </w:pPr>
    </w:p>
    <w:p w14:paraId="15A6C279" w14:textId="77777777" w:rsidR="003D05D0" w:rsidRDefault="00000000">
      <w:pPr>
        <w:pStyle w:val="Heading1"/>
        <w:numPr>
          <w:ilvl w:val="0"/>
          <w:numId w:val="3"/>
        </w:numPr>
        <w:tabs>
          <w:tab w:val="left" w:pos="839"/>
          <w:tab w:val="left" w:pos="840"/>
        </w:tabs>
        <w:ind w:left="839"/>
        <w:jc w:val="left"/>
      </w:pPr>
      <w:r>
        <w:t>PROCUREMENT</w:t>
      </w:r>
    </w:p>
    <w:p w14:paraId="397F4D09" w14:textId="77777777" w:rsidR="003D05D0" w:rsidRDefault="00000000">
      <w:pPr>
        <w:pStyle w:val="BodyText"/>
        <w:spacing w:before="119"/>
        <w:ind w:left="120" w:right="478"/>
        <w:jc w:val="both"/>
      </w:pPr>
      <w:r>
        <w:t>All shipments of controlled substances to the campus, except those to the pharmacy, must be received</w:t>
      </w:r>
      <w:r>
        <w:rPr>
          <w:spacing w:val="-52"/>
        </w:rPr>
        <w:t xml:space="preserve"> </w:t>
      </w:r>
      <w:r>
        <w:t>by the Office of Environmental Health and Safety, California State University, Fresno. The EHS shall</w:t>
      </w:r>
      <w:r>
        <w:rPr>
          <w:spacing w:val="-52"/>
        </w:rPr>
        <w:t xml:space="preserve"> </w:t>
      </w:r>
      <w:r>
        <w:t>distribute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controlled substances to registered users.</w:t>
      </w:r>
    </w:p>
    <w:p w14:paraId="63BB2B22" w14:textId="77777777" w:rsidR="003D05D0" w:rsidRDefault="00000000">
      <w:pPr>
        <w:pStyle w:val="BodyText"/>
        <w:spacing w:before="121"/>
        <w:ind w:left="120" w:right="477"/>
        <w:jc w:val="both"/>
      </w:pPr>
      <w:r>
        <w:t>All</w:t>
      </w:r>
      <w:r>
        <w:rPr>
          <w:spacing w:val="-5"/>
        </w:rPr>
        <w:t xml:space="preserve"> </w:t>
      </w:r>
      <w:r>
        <w:t>shipments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clear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EHS</w:t>
      </w:r>
      <w:r>
        <w:rPr>
          <w:spacing w:val="-5"/>
        </w:rPr>
        <w:t xml:space="preserve"> </w:t>
      </w:r>
      <w:r>
        <w:t>regardless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source.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points</w:t>
      </w:r>
      <w:r>
        <w:rPr>
          <w:spacing w:val="-5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campus</w:t>
      </w:r>
      <w:r>
        <w:rPr>
          <w:spacing w:val="-1"/>
        </w:rPr>
        <w:t xml:space="preserve"> </w:t>
      </w:r>
      <w:r>
        <w:t>are authorized to receive</w:t>
      </w:r>
      <w:r>
        <w:rPr>
          <w:spacing w:val="-1"/>
        </w:rPr>
        <w:t xml:space="preserve"> </w:t>
      </w:r>
      <w:r>
        <w:t>shipments</w:t>
      </w:r>
      <w:r>
        <w:rPr>
          <w:spacing w:val="-1"/>
        </w:rPr>
        <w:t xml:space="preserve"> </w:t>
      </w:r>
      <w:r>
        <w:t>of controlled substances.</w:t>
      </w:r>
    </w:p>
    <w:p w14:paraId="1E72A187" w14:textId="77777777" w:rsidR="003D05D0" w:rsidRDefault="003D05D0">
      <w:pPr>
        <w:pStyle w:val="BodyText"/>
        <w:spacing w:before="10"/>
        <w:rPr>
          <w:sz w:val="20"/>
        </w:rPr>
      </w:pPr>
    </w:p>
    <w:p w14:paraId="2EAB7A48" w14:textId="77777777" w:rsidR="003D05D0" w:rsidRDefault="00000000">
      <w:pPr>
        <w:pStyle w:val="Heading1"/>
        <w:numPr>
          <w:ilvl w:val="0"/>
          <w:numId w:val="3"/>
        </w:numPr>
        <w:tabs>
          <w:tab w:val="left" w:pos="839"/>
          <w:tab w:val="left" w:pos="840"/>
        </w:tabs>
        <w:ind w:left="839"/>
        <w:jc w:val="left"/>
      </w:pPr>
      <w:r>
        <w:t>STORAGE,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SECURITY</w:t>
      </w:r>
    </w:p>
    <w:p w14:paraId="037EE584" w14:textId="77777777" w:rsidR="003D05D0" w:rsidRDefault="00000000">
      <w:pPr>
        <w:pStyle w:val="BodyText"/>
        <w:spacing w:before="119"/>
        <w:ind w:left="119" w:right="477"/>
        <w:jc w:val="both"/>
      </w:pPr>
      <w:r>
        <w:t>The responsibility for the use or abuse of controlled substances rests with the faculty or staff member</w:t>
      </w:r>
      <w:r>
        <w:rPr>
          <w:spacing w:val="1"/>
        </w:rPr>
        <w:t xml:space="preserve"> </w:t>
      </w:r>
      <w:r>
        <w:t>registered to use the substance or under whose direction the substance is employed.</w:t>
      </w:r>
      <w:r>
        <w:rPr>
          <w:spacing w:val="1"/>
        </w:rPr>
        <w:t xml:space="preserve"> </w:t>
      </w:r>
      <w:r>
        <w:t>The following</w:t>
      </w:r>
      <w:r>
        <w:rPr>
          <w:spacing w:val="1"/>
        </w:rPr>
        <w:t xml:space="preserve"> </w:t>
      </w:r>
      <w:r>
        <w:t xml:space="preserve">security procedures shall be followed </w:t>
      </w:r>
      <w:proofErr w:type="gramStart"/>
      <w:r>
        <w:t>in order to</w:t>
      </w:r>
      <w:proofErr w:type="gramEnd"/>
      <w:r>
        <w:t xml:space="preserve"> ensure the protection of each registrant and to</w:t>
      </w:r>
      <w:r>
        <w:rPr>
          <w:spacing w:val="1"/>
        </w:rPr>
        <w:t xml:space="preserve"> </w:t>
      </w:r>
      <w:r>
        <w:t>minimize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probability of</w:t>
      </w:r>
      <w:r>
        <w:rPr>
          <w:spacing w:val="-1"/>
        </w:rPr>
        <w:t xml:space="preserve"> </w:t>
      </w:r>
      <w:r>
        <w:t>theft or diversion:</w:t>
      </w:r>
    </w:p>
    <w:p w14:paraId="3637A5C3" w14:textId="77777777" w:rsidR="003D05D0" w:rsidRDefault="00000000">
      <w:pPr>
        <w:pStyle w:val="ListParagraph"/>
        <w:numPr>
          <w:ilvl w:val="1"/>
          <w:numId w:val="3"/>
        </w:numPr>
        <w:tabs>
          <w:tab w:val="left" w:pos="1111"/>
        </w:tabs>
        <w:ind w:left="1109" w:right="477" w:hanging="450"/>
        <w:jc w:val="both"/>
      </w:pPr>
      <w:r>
        <w:t>Each department in which controlled substances are used shall provide a secured storage</w:t>
      </w:r>
      <w:r>
        <w:rPr>
          <w:spacing w:val="1"/>
        </w:rPr>
        <w:t xml:space="preserve"> </w:t>
      </w:r>
      <w:r>
        <w:t>area acceptable to the DEA.</w:t>
      </w:r>
      <w:r>
        <w:rPr>
          <w:spacing w:val="1"/>
        </w:rPr>
        <w:t xml:space="preserve"> </w:t>
      </w:r>
      <w:r>
        <w:t>The Department Chairperson, as appropriate, shall issue</w:t>
      </w:r>
      <w:r>
        <w:rPr>
          <w:spacing w:val="1"/>
        </w:rPr>
        <w:t xml:space="preserve"> </w:t>
      </w:r>
      <w:r>
        <w:t>separate or common secured storage to each registered faculty member.</w:t>
      </w:r>
      <w:r>
        <w:rPr>
          <w:spacing w:val="1"/>
        </w:rPr>
        <w:t xml:space="preserve"> </w:t>
      </w:r>
      <w:r>
        <w:t>Responsibility for</w:t>
      </w:r>
      <w:r>
        <w:rPr>
          <w:spacing w:val="-52"/>
        </w:rPr>
        <w:t xml:space="preserve"> </w:t>
      </w:r>
      <w:r>
        <w:t>accurate inventory is equally shared among those faculty members who have access to</w:t>
      </w:r>
      <w:r>
        <w:rPr>
          <w:spacing w:val="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secured storage.</w:t>
      </w:r>
    </w:p>
    <w:p w14:paraId="0FDEF525" w14:textId="77777777" w:rsidR="003D05D0" w:rsidRDefault="00000000">
      <w:pPr>
        <w:pStyle w:val="ListParagraph"/>
        <w:numPr>
          <w:ilvl w:val="1"/>
          <w:numId w:val="3"/>
        </w:numPr>
        <w:tabs>
          <w:tab w:val="left" w:pos="1111"/>
        </w:tabs>
        <w:ind w:left="1109" w:right="476" w:hanging="450"/>
        <w:jc w:val="both"/>
      </w:pPr>
      <w:r>
        <w:t>All</w:t>
      </w:r>
      <w:r>
        <w:rPr>
          <w:spacing w:val="-13"/>
        </w:rPr>
        <w:t xml:space="preserve"> </w:t>
      </w:r>
      <w:r>
        <w:t>university</w:t>
      </w:r>
      <w:r>
        <w:rPr>
          <w:spacing w:val="-12"/>
        </w:rPr>
        <w:t xml:space="preserve"> </w:t>
      </w:r>
      <w:r>
        <w:t>personnel</w:t>
      </w:r>
      <w:r>
        <w:rPr>
          <w:spacing w:val="-12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require</w:t>
      </w:r>
      <w:r>
        <w:rPr>
          <w:spacing w:val="-12"/>
        </w:rPr>
        <w:t xml:space="preserve"> </w:t>
      </w:r>
      <w:r>
        <w:t>access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controlled</w:t>
      </w:r>
      <w:r>
        <w:rPr>
          <w:spacing w:val="-13"/>
        </w:rPr>
        <w:t xml:space="preserve"> </w:t>
      </w:r>
      <w:r>
        <w:t>substances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file</w:t>
      </w:r>
      <w:r>
        <w:rPr>
          <w:spacing w:val="-12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application</w:t>
      </w:r>
      <w:r>
        <w:rPr>
          <w:spacing w:val="-52"/>
        </w:rPr>
        <w:t xml:space="preserve"> </w:t>
      </w:r>
      <w:r>
        <w:t>for registration with the UCCS which shall, upon review and approval, recommend access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 by the responsible administrator.</w:t>
      </w:r>
    </w:p>
    <w:p w14:paraId="776F54F8" w14:textId="77777777" w:rsidR="003D05D0" w:rsidRDefault="00000000">
      <w:pPr>
        <w:pStyle w:val="ListParagraph"/>
        <w:numPr>
          <w:ilvl w:val="1"/>
          <w:numId w:val="3"/>
        </w:numPr>
        <w:tabs>
          <w:tab w:val="left" w:pos="1110"/>
        </w:tabs>
        <w:ind w:left="1110" w:right="477" w:hanging="450"/>
        <w:jc w:val="both"/>
      </w:pPr>
      <w:r>
        <w:t>Registered personnel shall assume the following additional responsibilities upon receipt of</w:t>
      </w:r>
      <w:r>
        <w:rPr>
          <w:spacing w:val="-52"/>
        </w:rPr>
        <w:t xml:space="preserve"> </w:t>
      </w:r>
      <w:r>
        <w:t>access:</w:t>
      </w:r>
    </w:p>
    <w:p w14:paraId="051BA7B5" w14:textId="77777777" w:rsidR="003D05D0" w:rsidRDefault="00000000">
      <w:pPr>
        <w:pStyle w:val="ListParagraph"/>
        <w:numPr>
          <w:ilvl w:val="2"/>
          <w:numId w:val="3"/>
        </w:numPr>
        <w:tabs>
          <w:tab w:val="left" w:pos="1560"/>
        </w:tabs>
        <w:spacing w:before="121"/>
        <w:ind w:left="1559" w:hanging="450"/>
        <w:jc w:val="both"/>
      </w:pPr>
      <w:r>
        <w:t>Maintain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inventory</w:t>
      </w:r>
      <w:r>
        <w:rPr>
          <w:spacing w:val="-2"/>
        </w:rPr>
        <w:t xml:space="preserve"> </w:t>
      </w:r>
      <w:r>
        <w:t>log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area,</w:t>
      </w:r>
    </w:p>
    <w:p w14:paraId="10FD76BD" w14:textId="77777777" w:rsidR="003D05D0" w:rsidRDefault="00000000">
      <w:pPr>
        <w:pStyle w:val="ListParagraph"/>
        <w:numPr>
          <w:ilvl w:val="2"/>
          <w:numId w:val="3"/>
        </w:numPr>
        <w:tabs>
          <w:tab w:val="left" w:pos="1561"/>
        </w:tabs>
        <w:spacing w:before="119"/>
        <w:ind w:left="1560" w:hanging="448"/>
        <w:jc w:val="both"/>
      </w:pP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substance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stipulated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and</w:t>
      </w:r>
    </w:p>
    <w:p w14:paraId="66C0FC09" w14:textId="77777777" w:rsidR="003D05D0" w:rsidRDefault="00000000">
      <w:pPr>
        <w:pStyle w:val="ListParagraph"/>
        <w:numPr>
          <w:ilvl w:val="2"/>
          <w:numId w:val="3"/>
        </w:numPr>
        <w:tabs>
          <w:tab w:val="left" w:pos="1561"/>
        </w:tabs>
        <w:ind w:left="1560" w:right="476" w:hanging="447"/>
        <w:jc w:val="both"/>
      </w:pPr>
      <w:r>
        <w:t>Train subordinates and others who may be involved in the safe and proper handling,</w:t>
      </w:r>
      <w:r>
        <w:rPr>
          <w:spacing w:val="1"/>
        </w:rPr>
        <w:t xml:space="preserve"> </w:t>
      </w:r>
      <w:r>
        <w:t>storage,</w:t>
      </w:r>
      <w:r>
        <w:rPr>
          <w:spacing w:val="-1"/>
        </w:rPr>
        <w:t xml:space="preserve"> </w:t>
      </w:r>
      <w:r>
        <w:t>and disposal of controlled substances.</w:t>
      </w:r>
    </w:p>
    <w:p w14:paraId="1491DB22" w14:textId="77777777" w:rsidR="003D05D0" w:rsidRDefault="003D05D0">
      <w:pPr>
        <w:pStyle w:val="BodyText"/>
        <w:rPr>
          <w:sz w:val="20"/>
        </w:rPr>
      </w:pPr>
    </w:p>
    <w:p w14:paraId="3A90767A" w14:textId="77777777" w:rsidR="003D05D0" w:rsidRDefault="003D05D0">
      <w:pPr>
        <w:pStyle w:val="BodyText"/>
        <w:rPr>
          <w:sz w:val="20"/>
        </w:rPr>
      </w:pPr>
    </w:p>
    <w:p w14:paraId="531DF8F7" w14:textId="77777777" w:rsidR="003D05D0" w:rsidRDefault="003D05D0">
      <w:pPr>
        <w:pStyle w:val="BodyText"/>
        <w:rPr>
          <w:sz w:val="20"/>
        </w:rPr>
      </w:pPr>
    </w:p>
    <w:p w14:paraId="3FE502FB" w14:textId="77777777" w:rsidR="003D05D0" w:rsidRDefault="003D05D0">
      <w:pPr>
        <w:pStyle w:val="BodyText"/>
        <w:rPr>
          <w:sz w:val="20"/>
        </w:rPr>
      </w:pPr>
    </w:p>
    <w:p w14:paraId="4FB03C90" w14:textId="77777777" w:rsidR="003D05D0" w:rsidRDefault="003D05D0">
      <w:pPr>
        <w:pStyle w:val="BodyText"/>
        <w:rPr>
          <w:sz w:val="20"/>
        </w:rPr>
      </w:pPr>
    </w:p>
    <w:p w14:paraId="371030F0" w14:textId="77777777" w:rsidR="003D05D0" w:rsidRDefault="003D05D0">
      <w:pPr>
        <w:pStyle w:val="BodyText"/>
        <w:rPr>
          <w:sz w:val="20"/>
        </w:rPr>
      </w:pPr>
    </w:p>
    <w:p w14:paraId="03322BC0" w14:textId="77777777" w:rsidR="003D05D0" w:rsidRDefault="003D05D0">
      <w:pPr>
        <w:pStyle w:val="BodyText"/>
        <w:spacing w:before="11"/>
        <w:rPr>
          <w:sz w:val="26"/>
        </w:rPr>
      </w:pPr>
    </w:p>
    <w:p w14:paraId="36C51FF2" w14:textId="77777777" w:rsidR="003D05D0" w:rsidRDefault="00000000">
      <w:pPr>
        <w:spacing w:before="94"/>
        <w:ind w:left="558" w:right="916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526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-</w:t>
      </w:r>
      <w:r>
        <w:rPr>
          <w:rFonts w:ascii="Arial MT"/>
          <w:spacing w:val="-1"/>
          <w:sz w:val="20"/>
        </w:rPr>
        <w:t xml:space="preserve"> </w:t>
      </w:r>
      <w:r>
        <w:rPr>
          <w:rFonts w:ascii="Arial MT"/>
          <w:sz w:val="20"/>
        </w:rPr>
        <w:t>2</w:t>
      </w:r>
    </w:p>
    <w:p w14:paraId="43674D6D" w14:textId="77777777" w:rsidR="003D05D0" w:rsidRDefault="003D05D0">
      <w:pPr>
        <w:jc w:val="center"/>
        <w:rPr>
          <w:rFonts w:ascii="Arial MT"/>
          <w:sz w:val="20"/>
        </w:rPr>
        <w:sectPr w:rsidR="003D05D0">
          <w:pgSz w:w="12240" w:h="15840"/>
          <w:pgMar w:top="640" w:right="1320" w:bottom="280" w:left="1320" w:header="720" w:footer="720" w:gutter="0"/>
          <w:cols w:space="720"/>
        </w:sectPr>
      </w:pPr>
    </w:p>
    <w:p w14:paraId="6D121627" w14:textId="77777777" w:rsidR="003D05D0" w:rsidRDefault="00000000">
      <w:pPr>
        <w:spacing w:before="77"/>
        <w:ind w:right="116"/>
        <w:jc w:val="right"/>
        <w:rPr>
          <w:rFonts w:ascii="Arial MT"/>
          <w:sz w:val="20"/>
        </w:rPr>
      </w:pPr>
      <w:r>
        <w:lastRenderedPageBreak/>
        <w:pict w14:anchorId="0120CF01">
          <v:rect id="_x0000_s1026" style="position:absolute;left:0;text-align:left;margin-left:88.5pt;margin-top:607.7pt;width:475.5pt;height:.5pt;z-index:15729152;mso-position-horizontal-relative:page;mso-position-vertical-relative:page" fillcolor="black" stroked="f">
            <w10:wrap anchorx="page" anchory="page"/>
          </v:rect>
        </w:pict>
      </w:r>
      <w:r>
        <w:rPr>
          <w:rFonts w:ascii="Arial MT"/>
          <w:sz w:val="20"/>
        </w:rPr>
        <w:t>526</w:t>
      </w:r>
    </w:p>
    <w:p w14:paraId="69E8C1EA" w14:textId="77777777" w:rsidR="003D05D0" w:rsidRDefault="00000000">
      <w:pPr>
        <w:pStyle w:val="ListParagraph"/>
        <w:numPr>
          <w:ilvl w:val="1"/>
          <w:numId w:val="3"/>
        </w:numPr>
        <w:tabs>
          <w:tab w:val="left" w:pos="1471"/>
        </w:tabs>
        <w:spacing w:before="130"/>
        <w:ind w:left="1470" w:right="118" w:hanging="450"/>
        <w:jc w:val="both"/>
      </w:pPr>
      <w:r>
        <w:t>Applications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renewed</w:t>
      </w:r>
      <w:r>
        <w:rPr>
          <w:spacing w:val="1"/>
        </w:rPr>
        <w:t xml:space="preserve"> </w:t>
      </w:r>
      <w:r>
        <w:t>annually.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current</w:t>
      </w:r>
      <w:r>
        <w:rPr>
          <w:spacing w:val="-52"/>
        </w:rPr>
        <w:t xml:space="preserve"> </w:t>
      </w:r>
      <w:r>
        <w:t>inventory,</w:t>
      </w:r>
      <w:r>
        <w:rPr>
          <w:spacing w:val="-1"/>
        </w:rPr>
        <w:t xml:space="preserve"> </w:t>
      </w:r>
      <w:r>
        <w:t>certified by</w:t>
      </w:r>
      <w:r>
        <w:rPr>
          <w:spacing w:val="1"/>
        </w:rPr>
        <w:t xml:space="preserve"> </w:t>
      </w:r>
      <w:r>
        <w:t>the applicant,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filed with</w:t>
      </w:r>
      <w:r>
        <w:rPr>
          <w:spacing w:val="-1"/>
        </w:rPr>
        <w:t xml:space="preserve"> </w:t>
      </w:r>
      <w:r>
        <w:t>the renewal.</w:t>
      </w:r>
    </w:p>
    <w:p w14:paraId="21640FA4" w14:textId="77777777" w:rsidR="003D05D0" w:rsidRDefault="00000000">
      <w:pPr>
        <w:pStyle w:val="ListParagraph"/>
        <w:numPr>
          <w:ilvl w:val="1"/>
          <w:numId w:val="3"/>
        </w:numPr>
        <w:tabs>
          <w:tab w:val="left" w:pos="1470"/>
        </w:tabs>
        <w:spacing w:before="121"/>
        <w:ind w:left="1470" w:right="117" w:hanging="450"/>
        <w:jc w:val="both"/>
      </w:pPr>
      <w:r>
        <w:t>The Office of Environmental Health and Safety shall conduct semiannual unannounced</w:t>
      </w:r>
      <w:r>
        <w:rPr>
          <w:spacing w:val="1"/>
        </w:rPr>
        <w:t xml:space="preserve"> </w:t>
      </w:r>
      <w:r>
        <w:t>inventory audits of each designated storage area.</w:t>
      </w:r>
      <w:r>
        <w:rPr>
          <w:spacing w:val="1"/>
        </w:rPr>
        <w:t xml:space="preserve"> </w:t>
      </w:r>
      <w:r>
        <w:t>The inventories are filed with the Vice</w:t>
      </w:r>
      <w:r>
        <w:rPr>
          <w:spacing w:val="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for Administration.</w:t>
      </w:r>
    </w:p>
    <w:p w14:paraId="16B8D40F" w14:textId="77777777" w:rsidR="003D05D0" w:rsidRDefault="00000000">
      <w:pPr>
        <w:pStyle w:val="ListParagraph"/>
        <w:numPr>
          <w:ilvl w:val="1"/>
          <w:numId w:val="3"/>
        </w:numPr>
        <w:tabs>
          <w:tab w:val="left" w:pos="1470"/>
        </w:tabs>
        <w:spacing w:before="119"/>
        <w:ind w:left="1470" w:right="117" w:hanging="450"/>
        <w:jc w:val="both"/>
      </w:pPr>
      <w:r>
        <w:t>A report of each audit shall be submitted to the Vice President for Administration, the</w:t>
      </w:r>
      <w:r>
        <w:rPr>
          <w:spacing w:val="1"/>
        </w:rPr>
        <w:t xml:space="preserve"> </w:t>
      </w:r>
      <w:r>
        <w:t>Provost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Vice</w:t>
      </w:r>
      <w:r>
        <w:rPr>
          <w:spacing w:val="-10"/>
        </w:rPr>
        <w:t xml:space="preserve"> </w:t>
      </w:r>
      <w:r>
        <w:t>President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Academic</w:t>
      </w:r>
      <w:r>
        <w:rPr>
          <w:spacing w:val="-10"/>
        </w:rPr>
        <w:t xml:space="preserve"> </w:t>
      </w:r>
      <w:r>
        <w:t>Affairs,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Deans,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Chairpersons,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members of the</w:t>
      </w:r>
      <w:r>
        <w:rPr>
          <w:spacing w:val="-1"/>
        </w:rPr>
        <w:t xml:space="preserve"> </w:t>
      </w:r>
      <w:r>
        <w:t>Committee on Narcotics and</w:t>
      </w:r>
      <w:r>
        <w:rPr>
          <w:spacing w:val="-1"/>
        </w:rPr>
        <w:t xml:space="preserve"> </w:t>
      </w:r>
      <w:r>
        <w:t>Dangerous Drugs.</w:t>
      </w:r>
    </w:p>
    <w:p w14:paraId="4BABEFE2" w14:textId="77777777" w:rsidR="003D05D0" w:rsidRDefault="00000000">
      <w:pPr>
        <w:pStyle w:val="ListParagraph"/>
        <w:numPr>
          <w:ilvl w:val="1"/>
          <w:numId w:val="3"/>
        </w:numPr>
        <w:tabs>
          <w:tab w:val="left" w:pos="1470"/>
        </w:tabs>
        <w:spacing w:before="121"/>
        <w:ind w:left="1470" w:right="118" w:hanging="450"/>
        <w:jc w:val="both"/>
      </w:pPr>
      <w:r>
        <w:t>Custody and use of controlled substances by non-registered personnel is strictly prohibited</w:t>
      </w:r>
      <w:r>
        <w:rPr>
          <w:spacing w:val="-52"/>
        </w:rPr>
        <w:t xml:space="preserve"> </w:t>
      </w:r>
      <w:r>
        <w:t>except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authorized by</w:t>
      </w:r>
      <w:r>
        <w:rPr>
          <w:spacing w:val="-1"/>
        </w:rPr>
        <w:t xml:space="preserve"> </w:t>
      </w:r>
      <w:r>
        <w:t>and directly supervised by</w:t>
      </w:r>
      <w:r>
        <w:rPr>
          <w:spacing w:val="-1"/>
        </w:rPr>
        <w:t xml:space="preserve"> </w:t>
      </w:r>
      <w:r>
        <w:t>a registered</w:t>
      </w:r>
      <w:r>
        <w:rPr>
          <w:spacing w:val="1"/>
        </w:rPr>
        <w:t xml:space="preserve"> </w:t>
      </w:r>
      <w:r>
        <w:t>user.</w:t>
      </w:r>
    </w:p>
    <w:p w14:paraId="1E1E7FEE" w14:textId="77777777" w:rsidR="003D05D0" w:rsidRDefault="003D05D0">
      <w:pPr>
        <w:pStyle w:val="BodyText"/>
        <w:spacing w:before="10"/>
        <w:rPr>
          <w:sz w:val="20"/>
        </w:rPr>
      </w:pPr>
    </w:p>
    <w:p w14:paraId="131E843D" w14:textId="77777777" w:rsidR="003D05D0" w:rsidRDefault="00000000">
      <w:pPr>
        <w:pStyle w:val="Heading1"/>
        <w:numPr>
          <w:ilvl w:val="0"/>
          <w:numId w:val="3"/>
        </w:numPr>
        <w:tabs>
          <w:tab w:val="left" w:pos="1200"/>
          <w:tab w:val="left" w:pos="1201"/>
        </w:tabs>
        <w:ind w:left="1200" w:hanging="721"/>
        <w:jc w:val="left"/>
      </w:pPr>
      <w:r>
        <w:t>DISPOSAL</w:t>
      </w:r>
    </w:p>
    <w:p w14:paraId="14C3C32C" w14:textId="77777777" w:rsidR="003D05D0" w:rsidRDefault="00000000">
      <w:pPr>
        <w:pStyle w:val="BodyText"/>
        <w:spacing w:before="119"/>
        <w:ind w:left="480" w:right="116"/>
        <w:jc w:val="both"/>
      </w:pPr>
      <w:r>
        <w:t>All</w:t>
      </w:r>
      <w:r>
        <w:rPr>
          <w:spacing w:val="-8"/>
        </w:rPr>
        <w:t xml:space="preserve"> </w:t>
      </w:r>
      <w:r>
        <w:t>controlled</w:t>
      </w:r>
      <w:r>
        <w:rPr>
          <w:spacing w:val="-7"/>
        </w:rPr>
        <w:t xml:space="preserve"> </w:t>
      </w:r>
      <w:r>
        <w:t>substances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expired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unneeded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disposed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through</w:t>
      </w:r>
      <w:r>
        <w:rPr>
          <w:spacing w:val="-53"/>
        </w:rPr>
        <w:t xml:space="preserve"> </w:t>
      </w:r>
      <w:r>
        <w:t>the Office of Environmental Health and Safety. All transfers to other individuals and organizations,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those with a legitimate license,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prohibited.</w:t>
      </w:r>
    </w:p>
    <w:p w14:paraId="35232C80" w14:textId="77777777" w:rsidR="003D05D0" w:rsidRDefault="003D05D0">
      <w:pPr>
        <w:pStyle w:val="BodyText"/>
        <w:spacing w:before="11"/>
        <w:rPr>
          <w:sz w:val="20"/>
        </w:rPr>
      </w:pPr>
    </w:p>
    <w:p w14:paraId="216F0936" w14:textId="77777777" w:rsidR="003D05D0" w:rsidRDefault="00000000">
      <w:pPr>
        <w:pStyle w:val="Heading1"/>
        <w:numPr>
          <w:ilvl w:val="0"/>
          <w:numId w:val="3"/>
        </w:numPr>
        <w:tabs>
          <w:tab w:val="left" w:pos="1200"/>
          <w:tab w:val="left" w:pos="1201"/>
        </w:tabs>
        <w:ind w:left="1200" w:hanging="721"/>
        <w:jc w:val="left"/>
      </w:pPr>
      <w:r>
        <w:t>PROTECTION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HUMAN</w:t>
      </w:r>
      <w:r>
        <w:rPr>
          <w:spacing w:val="-5"/>
        </w:rPr>
        <w:t xml:space="preserve"> </w:t>
      </w:r>
      <w:r>
        <w:t>SUBJECTS</w:t>
      </w:r>
    </w:p>
    <w:p w14:paraId="3BC126DF" w14:textId="77777777" w:rsidR="003D05D0" w:rsidRDefault="00000000">
      <w:pPr>
        <w:pStyle w:val="BodyText"/>
        <w:spacing w:before="119"/>
        <w:ind w:left="480" w:right="117"/>
        <w:jc w:val="both"/>
      </w:pPr>
      <w:r>
        <w:t>Conducting</w:t>
      </w:r>
      <w:r>
        <w:rPr>
          <w:spacing w:val="-11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controlled</w:t>
      </w:r>
      <w:r>
        <w:rPr>
          <w:spacing w:val="-10"/>
        </w:rPr>
        <w:t xml:space="preserve"> </w:t>
      </w:r>
      <w:r>
        <w:t>substances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human</w:t>
      </w:r>
      <w:r>
        <w:rPr>
          <w:spacing w:val="-11"/>
        </w:rPr>
        <w:t xml:space="preserve"> </w:t>
      </w:r>
      <w:r>
        <w:t>subjects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strictly</w:t>
      </w:r>
      <w:r>
        <w:rPr>
          <w:spacing w:val="-10"/>
        </w:rPr>
        <w:t xml:space="preserve"> </w:t>
      </w:r>
      <w:r>
        <w:t>prohibited</w:t>
      </w:r>
      <w:r>
        <w:rPr>
          <w:spacing w:val="-11"/>
        </w:rPr>
        <w:t xml:space="preserve"> </w:t>
      </w:r>
      <w:r>
        <w:t>without</w:t>
      </w:r>
      <w:r>
        <w:rPr>
          <w:spacing w:val="-11"/>
        </w:rPr>
        <w:t xml:space="preserve"> </w:t>
      </w:r>
      <w:r>
        <w:t>prior</w:t>
      </w:r>
      <w:r>
        <w:rPr>
          <w:spacing w:val="-53"/>
        </w:rPr>
        <w:t xml:space="preserve"> </w:t>
      </w:r>
      <w:r>
        <w:t>approval of the University Committee on the Protection of Human Subjects.</w:t>
      </w:r>
      <w:r>
        <w:rPr>
          <w:spacing w:val="1"/>
        </w:rPr>
        <w:t xml:space="preserve"> </w:t>
      </w:r>
      <w:r>
        <w:t>All human subjects shall</w:t>
      </w:r>
      <w:r>
        <w:rPr>
          <w:spacing w:val="-52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deemed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“at</w:t>
      </w:r>
      <w:r>
        <w:rPr>
          <w:spacing w:val="-13"/>
        </w:rPr>
        <w:t xml:space="preserve"> </w:t>
      </w:r>
      <w:r>
        <w:t>risk”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research</w:t>
      </w:r>
      <w:r>
        <w:rPr>
          <w:spacing w:val="-13"/>
        </w:rPr>
        <w:t xml:space="preserve"> </w:t>
      </w:r>
      <w:r>
        <w:t>projects</w:t>
      </w:r>
      <w:r>
        <w:rPr>
          <w:spacing w:val="-13"/>
        </w:rPr>
        <w:t xml:space="preserve"> </w:t>
      </w:r>
      <w:r>
        <w:t>involving</w:t>
      </w:r>
      <w:r>
        <w:rPr>
          <w:spacing w:val="-13"/>
        </w:rPr>
        <w:t xml:space="preserve"> </w:t>
      </w:r>
      <w:r>
        <w:t>controlled</w:t>
      </w:r>
      <w:r>
        <w:rPr>
          <w:spacing w:val="-13"/>
        </w:rPr>
        <w:t xml:space="preserve"> </w:t>
      </w:r>
      <w:r>
        <w:t>substances.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information,</w:t>
      </w:r>
      <w:r>
        <w:rPr>
          <w:spacing w:val="-5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refer to the University policy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Research with Human Subjects.</w:t>
      </w:r>
    </w:p>
    <w:p w14:paraId="7BFD1312" w14:textId="77777777" w:rsidR="003D05D0" w:rsidRDefault="00000000">
      <w:pPr>
        <w:pStyle w:val="Heading1"/>
        <w:numPr>
          <w:ilvl w:val="0"/>
          <w:numId w:val="3"/>
        </w:numPr>
        <w:tabs>
          <w:tab w:val="left" w:pos="1199"/>
          <w:tab w:val="left" w:pos="1201"/>
        </w:tabs>
        <w:spacing w:before="124" w:line="370" w:lineRule="atLeast"/>
        <w:ind w:left="1200" w:right="5277"/>
        <w:jc w:val="left"/>
      </w:pPr>
      <w:r>
        <w:t>ADDITIONAL</w:t>
      </w:r>
      <w:r>
        <w:rPr>
          <w:spacing w:val="-12"/>
        </w:rPr>
        <w:t xml:space="preserve"> </w:t>
      </w:r>
      <w:r>
        <w:t>INFORMATION</w:t>
      </w:r>
      <w:r>
        <w:rPr>
          <w:spacing w:val="-52"/>
        </w:rPr>
        <w:t xml:space="preserve"> </w:t>
      </w:r>
      <w:r>
        <w:t>Responsible University</w:t>
      </w:r>
      <w:r>
        <w:rPr>
          <w:spacing w:val="-1"/>
        </w:rPr>
        <w:t xml:space="preserve"> </w:t>
      </w:r>
      <w:r>
        <w:t>Officer</w:t>
      </w:r>
    </w:p>
    <w:p w14:paraId="36D1A67B" w14:textId="77777777" w:rsidR="003D05D0" w:rsidRDefault="00000000">
      <w:pPr>
        <w:pStyle w:val="BodyText"/>
        <w:spacing w:before="2"/>
        <w:ind w:left="1200"/>
      </w:pPr>
      <w:r>
        <w:t>Vice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Administration</w:t>
      </w:r>
    </w:p>
    <w:p w14:paraId="23EC89C9" w14:textId="77777777" w:rsidR="003D05D0" w:rsidRDefault="003D05D0">
      <w:pPr>
        <w:pStyle w:val="BodyText"/>
        <w:spacing w:before="1"/>
      </w:pPr>
    </w:p>
    <w:p w14:paraId="446EBA56" w14:textId="77777777" w:rsidR="003D05D0" w:rsidRDefault="00000000">
      <w:pPr>
        <w:pStyle w:val="Heading1"/>
        <w:spacing w:before="1" w:line="252" w:lineRule="exact"/>
      </w:pPr>
      <w:r>
        <w:t>Responsible</w:t>
      </w:r>
      <w:r>
        <w:rPr>
          <w:spacing w:val="-5"/>
        </w:rPr>
        <w:t xml:space="preserve"> </w:t>
      </w:r>
      <w:r>
        <w:t>Office</w:t>
      </w:r>
    </w:p>
    <w:p w14:paraId="66EF58AC" w14:textId="77777777" w:rsidR="003D05D0" w:rsidRDefault="00000000">
      <w:pPr>
        <w:pStyle w:val="BodyText"/>
        <w:spacing w:line="252" w:lineRule="exact"/>
        <w:ind w:left="1200"/>
      </w:pPr>
      <w:r>
        <w:t>Office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(EHS)</w:t>
      </w:r>
    </w:p>
    <w:p w14:paraId="072999C0" w14:textId="77777777" w:rsidR="003D05D0" w:rsidRDefault="003D05D0">
      <w:pPr>
        <w:pStyle w:val="BodyText"/>
      </w:pPr>
    </w:p>
    <w:p w14:paraId="61FC175E" w14:textId="77777777" w:rsidR="003D05D0" w:rsidRDefault="00000000">
      <w:pPr>
        <w:pStyle w:val="Heading1"/>
        <w:spacing w:line="252" w:lineRule="exact"/>
      </w:pPr>
      <w:r>
        <w:t>Applicable</w:t>
      </w:r>
      <w:r>
        <w:rPr>
          <w:spacing w:val="-2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Regulations</w:t>
      </w:r>
    </w:p>
    <w:p w14:paraId="1F1948F7" w14:textId="77777777" w:rsidR="003D05D0" w:rsidRDefault="00000000">
      <w:pPr>
        <w:pStyle w:val="BodyText"/>
        <w:spacing w:line="252" w:lineRule="exact"/>
        <w:ind w:left="1200"/>
      </w:pPr>
      <w:r>
        <w:t>Public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91-513</w:t>
      </w:r>
      <w:r>
        <w:rPr>
          <w:spacing w:val="-2"/>
        </w:rPr>
        <w:t xml:space="preserve"> </w:t>
      </w:r>
      <w:r>
        <w:t>(federal)</w:t>
      </w:r>
    </w:p>
    <w:p w14:paraId="28110113" w14:textId="77777777" w:rsidR="003D05D0" w:rsidRDefault="00000000">
      <w:pPr>
        <w:pStyle w:val="BodyText"/>
        <w:ind w:left="1200"/>
      </w:pPr>
      <w:r>
        <w:t>Title</w:t>
      </w:r>
      <w:r>
        <w:rPr>
          <w:spacing w:val="-2"/>
        </w:rPr>
        <w:t xml:space="preserve"> </w:t>
      </w:r>
      <w:r>
        <w:t>21,</w:t>
      </w:r>
      <w:r>
        <w:rPr>
          <w:spacing w:val="-1"/>
        </w:rPr>
        <w:t xml:space="preserve"> </w:t>
      </w:r>
      <w:r>
        <w:t>Chapter</w:t>
      </w:r>
      <w:r>
        <w:rPr>
          <w:spacing w:val="-1"/>
        </w:rPr>
        <w:t xml:space="preserve"> </w:t>
      </w:r>
      <w:r>
        <w:t>II,</w:t>
      </w:r>
      <w:r>
        <w:rPr>
          <w:spacing w:val="-2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Regulations</w:t>
      </w:r>
      <w:r>
        <w:rPr>
          <w:spacing w:val="-1"/>
        </w:rPr>
        <w:t xml:space="preserve"> </w:t>
      </w:r>
      <w:r>
        <w:t>(CFR)</w:t>
      </w:r>
    </w:p>
    <w:p w14:paraId="2F630B79" w14:textId="77777777" w:rsidR="003D05D0" w:rsidRDefault="003D05D0">
      <w:pPr>
        <w:pStyle w:val="BodyText"/>
        <w:spacing w:before="1"/>
      </w:pPr>
    </w:p>
    <w:p w14:paraId="05BBE512" w14:textId="77777777" w:rsidR="003D05D0" w:rsidRDefault="00000000">
      <w:pPr>
        <w:pStyle w:val="Heading1"/>
        <w:spacing w:line="252" w:lineRule="exact"/>
      </w:pPr>
      <w:r>
        <w:t>Related</w:t>
      </w:r>
      <w:r>
        <w:rPr>
          <w:spacing w:val="-2"/>
        </w:rPr>
        <w:t xml:space="preserve"> </w:t>
      </w:r>
      <w:r>
        <w:t>Policy</w:t>
      </w:r>
    </w:p>
    <w:p w14:paraId="144F9B4A" w14:textId="77777777" w:rsidR="003D05D0" w:rsidRDefault="00000000">
      <w:pPr>
        <w:pStyle w:val="BodyText"/>
        <w:ind w:left="1200" w:right="5508"/>
      </w:pPr>
      <w:r>
        <w:t>Institutional Animal Care &amp; Use</w:t>
      </w:r>
      <w:r>
        <w:rPr>
          <w:spacing w:val="-52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Subjects</w:t>
      </w:r>
    </w:p>
    <w:p w14:paraId="4D051EC1" w14:textId="77777777" w:rsidR="003D05D0" w:rsidRDefault="003D05D0">
      <w:pPr>
        <w:pStyle w:val="BodyText"/>
        <w:rPr>
          <w:sz w:val="24"/>
        </w:rPr>
      </w:pPr>
    </w:p>
    <w:p w14:paraId="5879A6C8" w14:textId="77777777" w:rsidR="003D05D0" w:rsidRDefault="003D05D0">
      <w:pPr>
        <w:pStyle w:val="BodyText"/>
        <w:rPr>
          <w:sz w:val="24"/>
        </w:rPr>
      </w:pPr>
    </w:p>
    <w:p w14:paraId="4E002A3C" w14:textId="77777777" w:rsidR="003D05D0" w:rsidRDefault="003D05D0">
      <w:pPr>
        <w:pStyle w:val="BodyText"/>
        <w:rPr>
          <w:sz w:val="24"/>
        </w:rPr>
      </w:pPr>
    </w:p>
    <w:p w14:paraId="776128FE" w14:textId="77777777" w:rsidR="003D05D0" w:rsidRDefault="00000000">
      <w:pPr>
        <w:pStyle w:val="Heading1"/>
        <w:tabs>
          <w:tab w:val="left" w:pos="6780"/>
        </w:tabs>
        <w:spacing w:before="186"/>
        <w:ind w:left="480"/>
      </w:pPr>
      <w:r>
        <w:t>Recommended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Academic Senate</w:t>
      </w:r>
      <w:r>
        <w:tab/>
        <w:t>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</w:p>
    <w:p w14:paraId="656E995F" w14:textId="77777777" w:rsidR="003D05D0" w:rsidRDefault="00000000">
      <w:pPr>
        <w:pStyle w:val="BodyText"/>
        <w:tabs>
          <w:tab w:val="left" w:pos="6779"/>
        </w:tabs>
        <w:spacing w:before="28"/>
        <w:ind w:left="480"/>
      </w:pPr>
      <w:r>
        <w:t>April</w:t>
      </w:r>
      <w:r>
        <w:rPr>
          <w:spacing w:val="-3"/>
        </w:rPr>
        <w:t xml:space="preserve"> </w:t>
      </w:r>
      <w:r>
        <w:t>2002</w:t>
      </w:r>
      <w:r>
        <w:tab/>
        <w:t>May</w:t>
      </w:r>
      <w:r>
        <w:rPr>
          <w:spacing w:val="-1"/>
        </w:rPr>
        <w:t xml:space="preserve"> </w:t>
      </w:r>
      <w:r>
        <w:t>20,</w:t>
      </w:r>
      <w:r>
        <w:rPr>
          <w:spacing w:val="-3"/>
        </w:rPr>
        <w:t xml:space="preserve"> </w:t>
      </w:r>
      <w:r>
        <w:t>2002</w:t>
      </w:r>
    </w:p>
    <w:p w14:paraId="5EFED083" w14:textId="77777777" w:rsidR="003D05D0" w:rsidRDefault="00000000">
      <w:pPr>
        <w:pStyle w:val="BodyText"/>
        <w:tabs>
          <w:tab w:val="left" w:pos="6780"/>
        </w:tabs>
        <w:ind w:left="480"/>
      </w:pPr>
      <w:r>
        <w:t>February</w:t>
      </w:r>
      <w:r>
        <w:rPr>
          <w:spacing w:val="-1"/>
        </w:rPr>
        <w:t xml:space="preserve"> </w:t>
      </w:r>
      <w:r>
        <w:t>6,</w:t>
      </w:r>
      <w:r>
        <w:rPr>
          <w:spacing w:val="-1"/>
        </w:rPr>
        <w:t xml:space="preserve"> </w:t>
      </w:r>
      <w:proofErr w:type="gramStart"/>
      <w:r>
        <w:t>2018</w:t>
      </w:r>
      <w:proofErr w:type="gramEnd"/>
      <w:r>
        <w:tab/>
        <w:t>March</w:t>
      </w:r>
      <w:r>
        <w:rPr>
          <w:spacing w:val="-1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2018</w:t>
      </w:r>
    </w:p>
    <w:p w14:paraId="70922D38" w14:textId="77777777" w:rsidR="003D05D0" w:rsidRDefault="003D05D0">
      <w:pPr>
        <w:pStyle w:val="BodyText"/>
        <w:rPr>
          <w:sz w:val="20"/>
        </w:rPr>
      </w:pPr>
    </w:p>
    <w:p w14:paraId="32DDB24F" w14:textId="77777777" w:rsidR="003D05D0" w:rsidRDefault="003D05D0">
      <w:pPr>
        <w:pStyle w:val="BodyText"/>
        <w:rPr>
          <w:sz w:val="20"/>
        </w:rPr>
      </w:pPr>
    </w:p>
    <w:p w14:paraId="7E0E4900" w14:textId="77777777" w:rsidR="003D05D0" w:rsidRDefault="003D05D0">
      <w:pPr>
        <w:pStyle w:val="BodyText"/>
        <w:rPr>
          <w:sz w:val="20"/>
        </w:rPr>
      </w:pPr>
    </w:p>
    <w:p w14:paraId="05139012" w14:textId="77777777" w:rsidR="003D05D0" w:rsidRDefault="003D05D0">
      <w:pPr>
        <w:pStyle w:val="BodyText"/>
        <w:rPr>
          <w:sz w:val="20"/>
        </w:rPr>
      </w:pPr>
    </w:p>
    <w:p w14:paraId="5A8ABACF" w14:textId="77777777" w:rsidR="003D05D0" w:rsidRDefault="003D05D0">
      <w:pPr>
        <w:pStyle w:val="BodyText"/>
        <w:rPr>
          <w:sz w:val="20"/>
        </w:rPr>
      </w:pPr>
    </w:p>
    <w:p w14:paraId="172D80DA" w14:textId="77777777" w:rsidR="003D05D0" w:rsidRDefault="003D05D0">
      <w:pPr>
        <w:pStyle w:val="BodyText"/>
        <w:rPr>
          <w:sz w:val="20"/>
        </w:rPr>
      </w:pPr>
    </w:p>
    <w:p w14:paraId="47B4E304" w14:textId="77777777" w:rsidR="003D05D0" w:rsidRDefault="003D05D0">
      <w:pPr>
        <w:pStyle w:val="BodyText"/>
        <w:rPr>
          <w:sz w:val="20"/>
        </w:rPr>
      </w:pPr>
    </w:p>
    <w:p w14:paraId="0175F6A9" w14:textId="77777777" w:rsidR="003D05D0" w:rsidRDefault="003D05D0">
      <w:pPr>
        <w:pStyle w:val="BodyText"/>
        <w:spacing w:before="2"/>
        <w:rPr>
          <w:sz w:val="21"/>
        </w:rPr>
      </w:pPr>
    </w:p>
    <w:p w14:paraId="25845B95" w14:textId="77777777" w:rsidR="003D05D0" w:rsidRDefault="00000000">
      <w:pPr>
        <w:pStyle w:val="BodyText"/>
        <w:spacing w:before="91"/>
        <w:ind w:left="1274" w:right="916"/>
        <w:jc w:val="center"/>
      </w:pPr>
      <w:r>
        <w:t>APM</w:t>
      </w:r>
      <w:r>
        <w:rPr>
          <w:spacing w:val="-2"/>
        </w:rPr>
        <w:t xml:space="preserve"> </w:t>
      </w:r>
      <w:r>
        <w:t>526</w:t>
      </w:r>
      <w:r>
        <w:rPr>
          <w:spacing w:val="-1"/>
        </w:rPr>
        <w:t xml:space="preserve"> </w:t>
      </w:r>
      <w:r>
        <w:t>-Page</w:t>
      </w:r>
      <w:r>
        <w:rPr>
          <w:spacing w:val="-1"/>
        </w:rPr>
        <w:t xml:space="preserve"> </w:t>
      </w:r>
      <w:r>
        <w:t>3</w:t>
      </w:r>
    </w:p>
    <w:p w14:paraId="61BA20B8" w14:textId="77777777" w:rsidR="003D05D0" w:rsidRDefault="00000000">
      <w:pPr>
        <w:pStyle w:val="BodyText"/>
        <w:ind w:left="918" w:right="916"/>
        <w:jc w:val="center"/>
      </w:pPr>
      <w:r>
        <w:t>Approved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19,</w:t>
      </w:r>
      <w:r>
        <w:rPr>
          <w:spacing w:val="-1"/>
        </w:rPr>
        <w:t xml:space="preserve"> </w:t>
      </w:r>
      <w:r>
        <w:t>2018</w:t>
      </w:r>
    </w:p>
    <w:sectPr w:rsidR="003D05D0">
      <w:pgSz w:w="12240" w:h="15840"/>
      <w:pgMar w:top="6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D3241"/>
    <w:multiLevelType w:val="hybridMultilevel"/>
    <w:tmpl w:val="6CBA8FBC"/>
    <w:lvl w:ilvl="0" w:tplc="B8A4E0DA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CF73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22AE81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4D76307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7CD8FA82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E896660E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A23E8BA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9D1A591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3CA85F24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BA71DA"/>
    <w:multiLevelType w:val="hybridMultilevel"/>
    <w:tmpl w:val="366092C0"/>
    <w:lvl w:ilvl="0" w:tplc="67186C52">
      <w:start w:val="1"/>
      <w:numFmt w:val="upperRoman"/>
      <w:lvlText w:val="%1."/>
      <w:lvlJc w:val="left"/>
      <w:pPr>
        <w:ind w:left="1199" w:hanging="7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en-US" w:eastAsia="en-US" w:bidi="ar-SA"/>
      </w:rPr>
    </w:lvl>
    <w:lvl w:ilvl="1" w:tplc="1332ECF8">
      <w:start w:val="1"/>
      <w:numFmt w:val="upperLetter"/>
      <w:lvlText w:val="%2."/>
      <w:lvlJc w:val="left"/>
      <w:pPr>
        <w:ind w:left="1380" w:hanging="54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9AF08338">
      <w:start w:val="1"/>
      <w:numFmt w:val="decimal"/>
      <w:lvlText w:val="%3."/>
      <w:lvlJc w:val="left"/>
      <w:pPr>
        <w:ind w:left="1920" w:hanging="54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3" w:tplc="8B14F8AA">
      <w:numFmt w:val="bullet"/>
      <w:lvlText w:val="•"/>
      <w:lvlJc w:val="left"/>
      <w:pPr>
        <w:ind w:left="1560" w:hanging="547"/>
      </w:pPr>
      <w:rPr>
        <w:rFonts w:hint="default"/>
        <w:lang w:val="en-US" w:eastAsia="en-US" w:bidi="ar-SA"/>
      </w:rPr>
    </w:lvl>
    <w:lvl w:ilvl="4" w:tplc="565457DC">
      <w:numFmt w:val="bullet"/>
      <w:lvlText w:val="•"/>
      <w:lvlJc w:val="left"/>
      <w:pPr>
        <w:ind w:left="1920" w:hanging="547"/>
      </w:pPr>
      <w:rPr>
        <w:rFonts w:hint="default"/>
        <w:lang w:val="en-US" w:eastAsia="en-US" w:bidi="ar-SA"/>
      </w:rPr>
    </w:lvl>
    <w:lvl w:ilvl="5" w:tplc="EF58C5D8">
      <w:numFmt w:val="bullet"/>
      <w:lvlText w:val="•"/>
      <w:lvlJc w:val="left"/>
      <w:pPr>
        <w:ind w:left="3200" w:hanging="547"/>
      </w:pPr>
      <w:rPr>
        <w:rFonts w:hint="default"/>
        <w:lang w:val="en-US" w:eastAsia="en-US" w:bidi="ar-SA"/>
      </w:rPr>
    </w:lvl>
    <w:lvl w:ilvl="6" w:tplc="77322DF8">
      <w:numFmt w:val="bullet"/>
      <w:lvlText w:val="•"/>
      <w:lvlJc w:val="left"/>
      <w:pPr>
        <w:ind w:left="4480" w:hanging="547"/>
      </w:pPr>
      <w:rPr>
        <w:rFonts w:hint="default"/>
        <w:lang w:val="en-US" w:eastAsia="en-US" w:bidi="ar-SA"/>
      </w:rPr>
    </w:lvl>
    <w:lvl w:ilvl="7" w:tplc="CC9E5C84">
      <w:numFmt w:val="bullet"/>
      <w:lvlText w:val="•"/>
      <w:lvlJc w:val="left"/>
      <w:pPr>
        <w:ind w:left="5760" w:hanging="547"/>
      </w:pPr>
      <w:rPr>
        <w:rFonts w:hint="default"/>
        <w:lang w:val="en-US" w:eastAsia="en-US" w:bidi="ar-SA"/>
      </w:rPr>
    </w:lvl>
    <w:lvl w:ilvl="8" w:tplc="9F72750C">
      <w:numFmt w:val="bullet"/>
      <w:lvlText w:val="•"/>
      <w:lvlJc w:val="left"/>
      <w:pPr>
        <w:ind w:left="7040" w:hanging="547"/>
      </w:pPr>
      <w:rPr>
        <w:rFonts w:hint="default"/>
        <w:lang w:val="en-US" w:eastAsia="en-US" w:bidi="ar-SA"/>
      </w:rPr>
    </w:lvl>
  </w:abstractNum>
  <w:abstractNum w:abstractNumId="2" w15:restartNumberingAfterBreak="0">
    <w:nsid w:val="69F11B8D"/>
    <w:multiLevelType w:val="hybridMultilevel"/>
    <w:tmpl w:val="41F24CDA"/>
    <w:lvl w:ilvl="0" w:tplc="DD046556">
      <w:start w:val="3"/>
      <w:numFmt w:val="decimal"/>
      <w:lvlText w:val="%1."/>
      <w:lvlJc w:val="left"/>
      <w:pPr>
        <w:ind w:left="1920" w:hanging="54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000F0E6">
      <w:numFmt w:val="bullet"/>
      <w:lvlText w:val="•"/>
      <w:lvlJc w:val="left"/>
      <w:pPr>
        <w:ind w:left="2688" w:hanging="548"/>
      </w:pPr>
      <w:rPr>
        <w:rFonts w:hint="default"/>
        <w:lang w:val="en-US" w:eastAsia="en-US" w:bidi="ar-SA"/>
      </w:rPr>
    </w:lvl>
    <w:lvl w:ilvl="2" w:tplc="392E27C8">
      <w:numFmt w:val="bullet"/>
      <w:lvlText w:val="•"/>
      <w:lvlJc w:val="left"/>
      <w:pPr>
        <w:ind w:left="3456" w:hanging="548"/>
      </w:pPr>
      <w:rPr>
        <w:rFonts w:hint="default"/>
        <w:lang w:val="en-US" w:eastAsia="en-US" w:bidi="ar-SA"/>
      </w:rPr>
    </w:lvl>
    <w:lvl w:ilvl="3" w:tplc="AE126C0A">
      <w:numFmt w:val="bullet"/>
      <w:lvlText w:val="•"/>
      <w:lvlJc w:val="left"/>
      <w:pPr>
        <w:ind w:left="4224" w:hanging="548"/>
      </w:pPr>
      <w:rPr>
        <w:rFonts w:hint="default"/>
        <w:lang w:val="en-US" w:eastAsia="en-US" w:bidi="ar-SA"/>
      </w:rPr>
    </w:lvl>
    <w:lvl w:ilvl="4" w:tplc="1C5442F4">
      <w:numFmt w:val="bullet"/>
      <w:lvlText w:val="•"/>
      <w:lvlJc w:val="left"/>
      <w:pPr>
        <w:ind w:left="4992" w:hanging="548"/>
      </w:pPr>
      <w:rPr>
        <w:rFonts w:hint="default"/>
        <w:lang w:val="en-US" w:eastAsia="en-US" w:bidi="ar-SA"/>
      </w:rPr>
    </w:lvl>
    <w:lvl w:ilvl="5" w:tplc="1BF83FB4">
      <w:numFmt w:val="bullet"/>
      <w:lvlText w:val="•"/>
      <w:lvlJc w:val="left"/>
      <w:pPr>
        <w:ind w:left="5760" w:hanging="548"/>
      </w:pPr>
      <w:rPr>
        <w:rFonts w:hint="default"/>
        <w:lang w:val="en-US" w:eastAsia="en-US" w:bidi="ar-SA"/>
      </w:rPr>
    </w:lvl>
    <w:lvl w:ilvl="6" w:tplc="5900EAE2">
      <w:numFmt w:val="bullet"/>
      <w:lvlText w:val="•"/>
      <w:lvlJc w:val="left"/>
      <w:pPr>
        <w:ind w:left="6528" w:hanging="548"/>
      </w:pPr>
      <w:rPr>
        <w:rFonts w:hint="default"/>
        <w:lang w:val="en-US" w:eastAsia="en-US" w:bidi="ar-SA"/>
      </w:rPr>
    </w:lvl>
    <w:lvl w:ilvl="7" w:tplc="7436AEBE">
      <w:numFmt w:val="bullet"/>
      <w:lvlText w:val="•"/>
      <w:lvlJc w:val="left"/>
      <w:pPr>
        <w:ind w:left="7296" w:hanging="548"/>
      </w:pPr>
      <w:rPr>
        <w:rFonts w:hint="default"/>
        <w:lang w:val="en-US" w:eastAsia="en-US" w:bidi="ar-SA"/>
      </w:rPr>
    </w:lvl>
    <w:lvl w:ilvl="8" w:tplc="2F147E0C">
      <w:numFmt w:val="bullet"/>
      <w:lvlText w:val="•"/>
      <w:lvlJc w:val="left"/>
      <w:pPr>
        <w:ind w:left="8064" w:hanging="548"/>
      </w:pPr>
      <w:rPr>
        <w:rFonts w:hint="default"/>
        <w:lang w:val="en-US" w:eastAsia="en-US" w:bidi="ar-SA"/>
      </w:rPr>
    </w:lvl>
  </w:abstractNum>
  <w:num w:numId="1" w16cid:durableId="1763990599">
    <w:abstractNumId w:val="0"/>
  </w:num>
  <w:num w:numId="2" w16cid:durableId="1564221903">
    <w:abstractNumId w:val="2"/>
  </w:num>
  <w:num w:numId="3" w16cid:durableId="161030917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ndergraduate Studies Student Assistant">
    <w15:presenceInfo w15:providerId="AD" w15:userId="S::undergrad-stu01@mail.fresnostate.edu::10e2f11b-1ec0-4074-b036-3be67d90d1d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D05D0"/>
    <w:rsid w:val="00000FAF"/>
    <w:rsid w:val="003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16FFF20"/>
  <w15:docId w15:val="{7EB3C349-BDF8-43A4-B769-6D389B93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20"/>
      <w:ind w:left="839" w:hanging="4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00FAF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1188</Words>
  <Characters>6777</Characters>
  <Application>Microsoft Office Word</Application>
  <DocSecurity>0</DocSecurity>
  <Lines>56</Lines>
  <Paragraphs>15</Paragraphs>
  <ScaleCrop>false</ScaleCrop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Undergraduate Studies Student Assistant</cp:lastModifiedBy>
  <cp:revision>2</cp:revision>
  <dcterms:created xsi:type="dcterms:W3CDTF">2022-12-07T00:28:00Z</dcterms:created>
  <dcterms:modified xsi:type="dcterms:W3CDTF">2022-12-07T00:29:00Z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2022-12-06T00:00:00Z</vt:filetime>
  </property>
</Properties>
</file>